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F5EEC" w14:textId="619BEA12" w:rsidR="00DB06B8" w:rsidRDefault="00DB06B8" w:rsidP="00DB06B8">
      <w:pPr>
        <w:rPr>
          <w:b/>
          <w:bCs/>
          <w:noProof/>
          <w:sz w:val="22"/>
          <w:szCs w:val="22"/>
          <w:lang w:val="sr-Latn-RS"/>
        </w:rPr>
      </w:pPr>
    </w:p>
    <w:p w14:paraId="356F8ED4" w14:textId="13C73023" w:rsidR="0071625D" w:rsidRDefault="0071625D" w:rsidP="00DB06B8">
      <w:pPr>
        <w:rPr>
          <w:b/>
          <w:bCs/>
          <w:noProof/>
          <w:sz w:val="22"/>
          <w:szCs w:val="22"/>
          <w:lang w:val="sr-Latn-RS"/>
        </w:rPr>
      </w:pPr>
    </w:p>
    <w:p w14:paraId="5B8E6F60" w14:textId="77777777" w:rsidR="0071625D" w:rsidRPr="00DB06B8" w:rsidRDefault="0071625D" w:rsidP="00DB06B8">
      <w:pPr>
        <w:rPr>
          <w:b/>
          <w:bCs/>
          <w:noProof/>
          <w:sz w:val="22"/>
          <w:szCs w:val="22"/>
          <w:lang w:val="sr-Latn-RS"/>
        </w:rPr>
      </w:pPr>
    </w:p>
    <w:p w14:paraId="6309388F" w14:textId="77777777" w:rsidR="00DB06B8" w:rsidRPr="00CC54FB" w:rsidRDefault="00DB06B8" w:rsidP="00DB06B8">
      <w:pPr>
        <w:jc w:val="center"/>
        <w:rPr>
          <w:b/>
          <w:bCs/>
          <w:noProof/>
          <w:sz w:val="22"/>
          <w:szCs w:val="22"/>
          <w:lang w:val="sr-Latn-RS"/>
        </w:rPr>
      </w:pPr>
      <w:r w:rsidRPr="00CC54FB">
        <w:rPr>
          <w:b/>
          <w:bCs/>
          <w:noProof/>
          <w:sz w:val="22"/>
          <w:szCs w:val="22"/>
          <w:lang w:val="sr-Latn-RS"/>
        </w:rPr>
        <w:t>ОПШТИНА ДИМИТРОВГРАД У ПАРТНЕРСТВУ СА ПРОГРАМОМ УЈЕДИЊЕНИХ НАЦИЈА ЗА РАЗВОЈ РАСПИСУЈЕ:</w:t>
      </w:r>
    </w:p>
    <w:p w14:paraId="73CBA1F5" w14:textId="4CA58B96" w:rsidR="00DB06B8" w:rsidRPr="00CC54FB" w:rsidRDefault="00DB06B8" w:rsidP="00DB06B8">
      <w:pPr>
        <w:jc w:val="center"/>
        <w:rPr>
          <w:b/>
          <w:bCs/>
          <w:noProof/>
          <w:sz w:val="22"/>
          <w:szCs w:val="22"/>
          <w:lang w:val="sr-Latn-RS"/>
        </w:rPr>
      </w:pPr>
      <w:r w:rsidRPr="00CC54FB">
        <w:rPr>
          <w:b/>
          <w:bCs/>
          <w:noProof/>
          <w:sz w:val="22"/>
          <w:szCs w:val="22"/>
          <w:lang w:val="sr-Latn-RS"/>
        </w:rPr>
        <w:t xml:space="preserve">ЈАВНИ КОНКУРС </w:t>
      </w:r>
      <w:r w:rsidR="00964165">
        <w:rPr>
          <w:b/>
          <w:bCs/>
          <w:noProof/>
          <w:sz w:val="22"/>
          <w:szCs w:val="22"/>
          <w:lang w:val="sr-Cyrl-RS"/>
        </w:rPr>
        <w:t xml:space="preserve">ЗА </w:t>
      </w:r>
      <w:r w:rsidR="00964165">
        <w:rPr>
          <w:b/>
          <w:bCs/>
          <w:noProof/>
          <w:sz w:val="22"/>
          <w:szCs w:val="22"/>
          <w:lang w:val="sr-Latn-RS"/>
        </w:rPr>
        <w:t>ОРГАНИЗАЦИЈЕ ЦИВИЛНОГ ДРУШТВА/УДРУЖЕЊА</w:t>
      </w:r>
      <w:r w:rsidRPr="00CC54FB">
        <w:rPr>
          <w:b/>
          <w:bCs/>
          <w:noProof/>
          <w:sz w:val="22"/>
          <w:szCs w:val="22"/>
          <w:lang w:val="sr-Latn-RS"/>
        </w:rPr>
        <w:t xml:space="preserve"> ГРАЂАНА</w:t>
      </w:r>
    </w:p>
    <w:p w14:paraId="6611364D" w14:textId="77777777" w:rsidR="00DB06B8" w:rsidRPr="00CC54FB" w:rsidRDefault="00DB06B8" w:rsidP="00DB06B8">
      <w:pPr>
        <w:jc w:val="center"/>
        <w:rPr>
          <w:b/>
          <w:bCs/>
          <w:noProof/>
          <w:sz w:val="22"/>
          <w:szCs w:val="22"/>
          <w:lang w:val="sr-Latn-RS"/>
        </w:rPr>
      </w:pPr>
      <w:r w:rsidRPr="00CC54FB">
        <w:rPr>
          <w:b/>
          <w:bCs/>
          <w:noProof/>
          <w:sz w:val="22"/>
          <w:szCs w:val="22"/>
          <w:lang w:val="sr-Latn-RS"/>
        </w:rPr>
        <w:t>ЗА ПРЕДАЈУ ПРЕДЛОГА ПРОЈЕКАТА</w:t>
      </w:r>
    </w:p>
    <w:p w14:paraId="3D5D2361" w14:textId="421B6D76" w:rsidR="00DB06B8" w:rsidRPr="00CC54FB" w:rsidRDefault="00DB06B8" w:rsidP="00DB06B8">
      <w:pPr>
        <w:jc w:val="center"/>
        <w:rPr>
          <w:b/>
          <w:bCs/>
          <w:noProof/>
          <w:sz w:val="22"/>
          <w:szCs w:val="22"/>
          <w:lang w:val="sr-Latn-RS"/>
        </w:rPr>
      </w:pPr>
      <w:r w:rsidRPr="00CC54FB">
        <w:rPr>
          <w:b/>
          <w:bCs/>
          <w:noProof/>
          <w:sz w:val="22"/>
          <w:szCs w:val="22"/>
          <w:lang w:val="sr-Latn-RS"/>
        </w:rPr>
        <w:t>У СКЛОПУ ПРОЈЕКТА РЕГИОНАЛНИ ПРОГРАМ ЛОКАЛНЕ ДЕМОКРАТИЈЕ НА ЗАПАДНОМ БАЛКАНУ (РеЛОаД)</w:t>
      </w:r>
    </w:p>
    <w:p w14:paraId="3923204C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ab/>
      </w:r>
    </w:p>
    <w:p w14:paraId="139AD835" w14:textId="7F21CBD6" w:rsidR="00DB06B8" w:rsidRPr="00CC54FB" w:rsidRDefault="00DB06B8" w:rsidP="00DB06B8">
      <w:pPr>
        <w:jc w:val="both"/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 xml:space="preserve">РеЛОаД је регионални пројекат који финансира Европска унија (ЕУ), а спроводи Програм Уједињених нација за развој </w:t>
      </w:r>
      <w:r w:rsidR="00964165">
        <w:rPr>
          <w:bCs/>
          <w:noProof/>
          <w:sz w:val="22"/>
          <w:szCs w:val="22"/>
          <w:lang w:val="sr-Latn-RS"/>
        </w:rPr>
        <w:t>(УНДП) на Западном Балкану и то у Албанији, бившој</w:t>
      </w:r>
      <w:r w:rsidRPr="00CC54FB">
        <w:rPr>
          <w:bCs/>
          <w:noProof/>
          <w:sz w:val="22"/>
          <w:szCs w:val="22"/>
          <w:lang w:val="sr-Latn-RS"/>
        </w:rPr>
        <w:t xml:space="preserve"> југосл</w:t>
      </w:r>
      <w:r w:rsidR="00964165">
        <w:rPr>
          <w:bCs/>
          <w:noProof/>
          <w:sz w:val="22"/>
          <w:szCs w:val="22"/>
          <w:lang w:val="sr-Latn-RS"/>
        </w:rPr>
        <w:t>овенској Републици Македонији, Босни и Херцеговини, Црној Гори, Косову*  и Србији</w:t>
      </w:r>
      <w:r w:rsidRPr="00CC54FB">
        <w:rPr>
          <w:bCs/>
          <w:noProof/>
          <w:sz w:val="22"/>
          <w:szCs w:val="22"/>
          <w:lang w:val="sr-Latn-RS"/>
        </w:rPr>
        <w:t xml:space="preserve">. Пројекат је почео 1. фебруара, 2017. године и током </w:t>
      </w:r>
      <w:r w:rsidR="00964165">
        <w:rPr>
          <w:bCs/>
          <w:noProof/>
          <w:sz w:val="22"/>
          <w:szCs w:val="22"/>
          <w:lang w:val="sr-Latn-RS"/>
        </w:rPr>
        <w:t xml:space="preserve">три године циљ пројекта је </w:t>
      </w:r>
      <w:r w:rsidRPr="00CC54FB">
        <w:rPr>
          <w:bCs/>
          <w:noProof/>
          <w:sz w:val="22"/>
          <w:szCs w:val="22"/>
          <w:lang w:val="sr-Latn-RS"/>
        </w:rPr>
        <w:t>јачање партнерства између јединица локалне самоуправе (ЈЛС) и цивилног друштва ширењем транспарентног приступа финансирања организација цивилног друштва (ОЦД) из буџета ЈЛС у ск</w:t>
      </w:r>
      <w:r w:rsidR="00F17F79">
        <w:rPr>
          <w:bCs/>
          <w:noProof/>
          <w:sz w:val="22"/>
          <w:szCs w:val="22"/>
          <w:lang w:val="sr-Latn-RS"/>
        </w:rPr>
        <w:t>ладу са стратешким приоритетима</w:t>
      </w:r>
      <w:r w:rsidRPr="00CC54FB">
        <w:rPr>
          <w:bCs/>
          <w:noProof/>
          <w:sz w:val="22"/>
          <w:szCs w:val="22"/>
          <w:lang w:val="sr-Latn-RS"/>
        </w:rPr>
        <w:t xml:space="preserve"> и потребама становништва у заједницама.</w:t>
      </w:r>
    </w:p>
    <w:p w14:paraId="36651F81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</w:p>
    <w:p w14:paraId="60765ED2" w14:textId="77777777" w:rsidR="00DB06B8" w:rsidRPr="00CC54FB" w:rsidRDefault="00DB06B8" w:rsidP="00DB06B8">
      <w:pPr>
        <w:jc w:val="both"/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>Одабрано је 5 јединица локалне самоуправе (ЈЛС) са којима ће се реализовати активности у Србији и то су (абецедним редом): Димитровград, Чачак, Крагујевац, Параћин и Шабац.</w:t>
      </w:r>
    </w:p>
    <w:p w14:paraId="382078A7" w14:textId="77777777" w:rsidR="00DB06B8" w:rsidRPr="00CC54FB" w:rsidRDefault="00DB06B8" w:rsidP="00DB06B8">
      <w:pPr>
        <w:jc w:val="both"/>
        <w:rPr>
          <w:bCs/>
          <w:noProof/>
          <w:sz w:val="22"/>
          <w:szCs w:val="22"/>
          <w:lang w:val="sr-Latn-RS"/>
        </w:rPr>
      </w:pPr>
    </w:p>
    <w:p w14:paraId="50C17AC1" w14:textId="77777777" w:rsidR="00DB06B8" w:rsidRPr="00CC54FB" w:rsidRDefault="00DB06B8" w:rsidP="00DB06B8">
      <w:pPr>
        <w:jc w:val="both"/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 xml:space="preserve">Општина Димитровград и пројекат РеЛОаД позивају све организације цивилног друштва (ОЦД)/удружења грађана из Републике Србије да доставе предлоге пројеката који су у складу са развојним циљевима општине Димитровград из следећих приоритетних области: </w:t>
      </w:r>
    </w:p>
    <w:p w14:paraId="298F2105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</w:p>
    <w:p w14:paraId="5E318C38" w14:textId="77777777" w:rsidR="00DB06B8" w:rsidRPr="00CC54FB" w:rsidRDefault="00DB06B8" w:rsidP="00DB06B8">
      <w:pPr>
        <w:rPr>
          <w:b/>
          <w:bCs/>
          <w:noProof/>
          <w:sz w:val="22"/>
          <w:szCs w:val="22"/>
          <w:lang w:val="sr-Latn-RS"/>
        </w:rPr>
      </w:pPr>
      <w:bookmarkStart w:id="0" w:name="_GoBack"/>
      <w:bookmarkEnd w:id="0"/>
      <w:r w:rsidRPr="00CC54FB">
        <w:rPr>
          <w:b/>
          <w:bCs/>
          <w:noProof/>
          <w:sz w:val="22"/>
          <w:szCs w:val="22"/>
          <w:lang w:val="sr-Latn-RS"/>
        </w:rPr>
        <w:t>1. ПОДРШКА МАРГИНАЛИЗОВАНИМ ГРУПАМА ГРАЂАНА:</w:t>
      </w:r>
    </w:p>
    <w:p w14:paraId="2DDD3C0D" w14:textId="7FD9E8A0" w:rsidR="00DB06B8" w:rsidRPr="00CC54FB" w:rsidRDefault="00964165" w:rsidP="00964165">
      <w:pPr>
        <w:ind w:left="450"/>
        <w:rPr>
          <w:bCs/>
          <w:noProof/>
          <w:sz w:val="22"/>
          <w:szCs w:val="22"/>
          <w:lang w:val="sr-Latn-RS"/>
        </w:rPr>
      </w:pPr>
      <w:r>
        <w:rPr>
          <w:bCs/>
          <w:noProof/>
          <w:sz w:val="22"/>
          <w:szCs w:val="22"/>
          <w:lang w:val="sr-Cyrl-RS"/>
        </w:rPr>
        <w:t>-</w:t>
      </w:r>
      <w:r w:rsidR="00DB06B8" w:rsidRPr="00CC54FB">
        <w:rPr>
          <w:bCs/>
          <w:noProof/>
          <w:sz w:val="22"/>
          <w:szCs w:val="22"/>
          <w:lang w:val="sr-Latn-RS"/>
        </w:rPr>
        <w:t>Развој постојећих и успостављање нових иновативних услуга социјалне заштите за маргинализоване категорије друштва;</w:t>
      </w:r>
    </w:p>
    <w:p w14:paraId="1B55944B" w14:textId="05C7D9E7" w:rsidR="00DB06B8" w:rsidRPr="00CC54FB" w:rsidRDefault="00964165" w:rsidP="00964165">
      <w:pPr>
        <w:tabs>
          <w:tab w:val="left" w:pos="450"/>
        </w:tabs>
        <w:ind w:left="450"/>
        <w:rPr>
          <w:bCs/>
          <w:noProof/>
          <w:sz w:val="22"/>
          <w:szCs w:val="22"/>
          <w:lang w:val="sr-Latn-RS"/>
        </w:rPr>
      </w:pPr>
      <w:r>
        <w:rPr>
          <w:bCs/>
          <w:noProof/>
          <w:sz w:val="22"/>
          <w:szCs w:val="22"/>
          <w:lang w:val="sr-Latn-RS"/>
        </w:rPr>
        <w:t xml:space="preserve">- </w:t>
      </w:r>
      <w:r w:rsidR="00DB06B8" w:rsidRPr="00CC54FB">
        <w:rPr>
          <w:bCs/>
          <w:noProof/>
          <w:sz w:val="22"/>
          <w:szCs w:val="22"/>
          <w:lang w:val="sr-Latn-RS"/>
        </w:rPr>
        <w:t>Подршка социо-хуманитарним активностима.</w:t>
      </w:r>
    </w:p>
    <w:p w14:paraId="3D26C55B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</w:p>
    <w:p w14:paraId="136E122C" w14:textId="77777777" w:rsidR="00DB06B8" w:rsidRPr="00CC54FB" w:rsidRDefault="00DB06B8" w:rsidP="00DB06B8">
      <w:pPr>
        <w:rPr>
          <w:b/>
          <w:bCs/>
          <w:noProof/>
          <w:sz w:val="22"/>
          <w:szCs w:val="22"/>
          <w:lang w:val="sr-Latn-RS"/>
        </w:rPr>
      </w:pPr>
      <w:r w:rsidRPr="00CC54FB">
        <w:rPr>
          <w:b/>
          <w:bCs/>
          <w:noProof/>
          <w:sz w:val="22"/>
          <w:szCs w:val="22"/>
          <w:lang w:val="sr-Latn-RS"/>
        </w:rPr>
        <w:t>2.  ЛОКАЛНИ ЕКОНОМСКИ РАЗВОЈ:</w:t>
      </w:r>
    </w:p>
    <w:p w14:paraId="00BBDADC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 xml:space="preserve">         - Институционално и организационо јачање локалних економских потенцијала; </w:t>
      </w:r>
    </w:p>
    <w:p w14:paraId="41C7D83A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 xml:space="preserve">         - Подстицај различитим облицима предузетништва;</w:t>
      </w:r>
    </w:p>
    <w:p w14:paraId="2ABF0CA7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 xml:space="preserve">         - Подршка сузбијању сиве економије;</w:t>
      </w:r>
    </w:p>
    <w:p w14:paraId="7E5530F7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 xml:space="preserve">         - Развој туристичке понуде и садржаја;</w:t>
      </w:r>
    </w:p>
    <w:p w14:paraId="25446CD1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</w:p>
    <w:p w14:paraId="4D0F55C8" w14:textId="77777777" w:rsidR="00DB06B8" w:rsidRPr="00CC54FB" w:rsidRDefault="00DB06B8" w:rsidP="00DB06B8">
      <w:pPr>
        <w:rPr>
          <w:b/>
          <w:bCs/>
          <w:noProof/>
          <w:sz w:val="22"/>
          <w:szCs w:val="22"/>
          <w:lang w:val="sr-Latn-RS"/>
        </w:rPr>
      </w:pPr>
      <w:r w:rsidRPr="00CC54FB">
        <w:rPr>
          <w:b/>
          <w:bCs/>
          <w:noProof/>
          <w:sz w:val="22"/>
          <w:szCs w:val="22"/>
          <w:lang w:val="sr-Latn-RS"/>
        </w:rPr>
        <w:t>3.   МЛАДИ:</w:t>
      </w:r>
    </w:p>
    <w:p w14:paraId="605ABAE9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 xml:space="preserve">         - Подршка програмима које спроводе ОЦД за младе;</w:t>
      </w:r>
    </w:p>
    <w:p w14:paraId="13C17402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 xml:space="preserve">         - Подршка друштвене партиципације младих и ОЦД за младе;</w:t>
      </w:r>
    </w:p>
    <w:p w14:paraId="7F8C31C3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 xml:space="preserve">         - Неформално образовање.</w:t>
      </w:r>
    </w:p>
    <w:p w14:paraId="405DF928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</w:p>
    <w:p w14:paraId="702C3BFC" w14:textId="77777777" w:rsidR="00DB06B8" w:rsidRPr="00CC54FB" w:rsidRDefault="00DB06B8" w:rsidP="00DB06B8">
      <w:pPr>
        <w:rPr>
          <w:b/>
          <w:bCs/>
          <w:noProof/>
          <w:sz w:val="22"/>
          <w:szCs w:val="22"/>
          <w:lang w:val="sr-Latn-RS"/>
        </w:rPr>
      </w:pPr>
      <w:r w:rsidRPr="00CC54FB">
        <w:rPr>
          <w:b/>
          <w:bCs/>
          <w:noProof/>
          <w:sz w:val="22"/>
          <w:szCs w:val="22"/>
          <w:lang w:val="sr-Latn-RS"/>
        </w:rPr>
        <w:t>4. РАЗВОЈ ОДРЖИВЕ ПОЉОПРИВРЕДНЕ ПРОИЗВОДЊЕ</w:t>
      </w:r>
    </w:p>
    <w:p w14:paraId="6C06252F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 xml:space="preserve">         - Унапређење прераде и маркетинга пољопривредних производа</w:t>
      </w:r>
    </w:p>
    <w:p w14:paraId="42CD78FB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 xml:space="preserve">         - Развој органске производње, очување и одрживо коришћење генетичких ресурса</w:t>
      </w:r>
    </w:p>
    <w:p w14:paraId="5FA7073A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</w:p>
    <w:p w14:paraId="25CD384E" w14:textId="77777777" w:rsidR="00DB06B8" w:rsidRPr="00CC54FB" w:rsidRDefault="00DB06B8" w:rsidP="00DB06B8">
      <w:pPr>
        <w:rPr>
          <w:b/>
          <w:bCs/>
          <w:noProof/>
          <w:sz w:val="22"/>
          <w:szCs w:val="22"/>
          <w:lang w:val="sr-Latn-RS"/>
        </w:rPr>
      </w:pPr>
      <w:r w:rsidRPr="00CC54FB">
        <w:rPr>
          <w:b/>
          <w:bCs/>
          <w:noProof/>
          <w:sz w:val="22"/>
          <w:szCs w:val="22"/>
          <w:lang w:val="sr-Latn-RS"/>
        </w:rPr>
        <w:t>5.    ОЧУВАЊЕ КУЛТУРНЕ БАШТИНЕ:</w:t>
      </w:r>
    </w:p>
    <w:p w14:paraId="4CF5C1F5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 xml:space="preserve">         -Подршка активностима на очувању материјалног и нематеријалног културног наслеђа;</w:t>
      </w:r>
    </w:p>
    <w:p w14:paraId="0B1EA1A2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 xml:space="preserve">         -Успостављање и унапређење манифестација међународног карактера;</w:t>
      </w:r>
    </w:p>
    <w:p w14:paraId="312B7E39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lastRenderedPageBreak/>
        <w:t xml:space="preserve">         -Уређење и промоција историјских локалитета и споменика културе.</w:t>
      </w:r>
    </w:p>
    <w:p w14:paraId="6C961749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</w:p>
    <w:p w14:paraId="3AE902F9" w14:textId="3086DEBC" w:rsidR="00DB06B8" w:rsidRPr="00CC54FB" w:rsidRDefault="00DB06B8" w:rsidP="00DB06B8">
      <w:pPr>
        <w:jc w:val="both"/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>Износи средстава за одобрене пројеката ће бити од 5.000 € до 35.000 € (у динарској противвредности). Једна организација цивилног друштва може поднети више пројектних предлога</w:t>
      </w:r>
      <w:r w:rsidR="00964165">
        <w:rPr>
          <w:bCs/>
          <w:noProof/>
          <w:sz w:val="22"/>
          <w:szCs w:val="22"/>
          <w:lang w:val="sr-Cyrl-RS"/>
        </w:rPr>
        <w:t>,</w:t>
      </w:r>
      <w:r w:rsidR="00964165">
        <w:rPr>
          <w:bCs/>
          <w:noProof/>
          <w:sz w:val="22"/>
          <w:szCs w:val="22"/>
          <w:lang w:val="sr-Latn-RS"/>
        </w:rPr>
        <w:t xml:space="preserve"> с тим да </w:t>
      </w:r>
      <w:r w:rsidRPr="00CC54FB">
        <w:rPr>
          <w:bCs/>
          <w:noProof/>
          <w:sz w:val="22"/>
          <w:szCs w:val="22"/>
          <w:lang w:val="sr-Latn-RS"/>
        </w:rPr>
        <w:t>максималан новчани износ средстава која могу бити додељена за имплементацију пројеката једној организацији цивилног друштва током укупног траја</w:t>
      </w:r>
      <w:r w:rsidR="00964165">
        <w:rPr>
          <w:bCs/>
          <w:noProof/>
          <w:sz w:val="22"/>
          <w:szCs w:val="22"/>
          <w:lang w:val="sr-Latn-RS"/>
        </w:rPr>
        <w:t>ња РеЛОаД пројекта (две</w:t>
      </w:r>
      <w:r w:rsidRPr="00CC54FB">
        <w:rPr>
          <w:bCs/>
          <w:noProof/>
          <w:sz w:val="22"/>
          <w:szCs w:val="22"/>
          <w:lang w:val="sr-Latn-RS"/>
        </w:rPr>
        <w:t xml:space="preserve"> године) </w:t>
      </w:r>
      <w:r w:rsidR="00964165">
        <w:rPr>
          <w:bCs/>
          <w:noProof/>
          <w:sz w:val="22"/>
          <w:szCs w:val="22"/>
          <w:lang w:val="sr-Cyrl-RS"/>
        </w:rPr>
        <w:t xml:space="preserve">износи </w:t>
      </w:r>
      <w:r w:rsidRPr="00CC54FB">
        <w:rPr>
          <w:bCs/>
          <w:noProof/>
          <w:sz w:val="22"/>
          <w:szCs w:val="22"/>
          <w:lang w:val="sr-Latn-RS"/>
        </w:rPr>
        <w:t xml:space="preserve">60.000 €. </w:t>
      </w:r>
    </w:p>
    <w:p w14:paraId="1823CC19" w14:textId="77777777" w:rsidR="00DB06B8" w:rsidRPr="00CC54FB" w:rsidRDefault="00DB06B8" w:rsidP="00DB06B8">
      <w:pPr>
        <w:jc w:val="both"/>
        <w:rPr>
          <w:bCs/>
          <w:noProof/>
          <w:sz w:val="22"/>
          <w:szCs w:val="22"/>
          <w:lang w:val="sr-Latn-RS"/>
        </w:rPr>
      </w:pPr>
    </w:p>
    <w:p w14:paraId="3059930E" w14:textId="77777777" w:rsidR="00DB06B8" w:rsidRPr="00CC54FB" w:rsidRDefault="00DB06B8" w:rsidP="00DB06B8">
      <w:pPr>
        <w:jc w:val="both"/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>УНДП задржава право да не додели сва расположива финансијска средства у случају да пројектни предлози  не задовољавају задате критеријуме.</w:t>
      </w:r>
    </w:p>
    <w:p w14:paraId="776B4DDC" w14:textId="5C3C6F4A" w:rsidR="00DB06B8" w:rsidRPr="00CC54FB" w:rsidRDefault="00DB06B8" w:rsidP="00DB06B8">
      <w:pPr>
        <w:jc w:val="both"/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>Дужина трајањ</w:t>
      </w:r>
      <w:r w:rsidR="00964165">
        <w:rPr>
          <w:bCs/>
          <w:noProof/>
          <w:sz w:val="22"/>
          <w:szCs w:val="22"/>
          <w:lang w:val="sr-Latn-RS"/>
        </w:rPr>
        <w:t xml:space="preserve">а сваког пројекта може бити од 6 </w:t>
      </w:r>
      <w:r w:rsidRPr="00CC54FB">
        <w:rPr>
          <w:bCs/>
          <w:noProof/>
          <w:sz w:val="22"/>
          <w:szCs w:val="22"/>
          <w:lang w:val="sr-Latn-RS"/>
        </w:rPr>
        <w:t>до 9 месеци. Изабране пројекте је потребно реализовати у периоду од да</w:t>
      </w:r>
      <w:r w:rsidR="00964165">
        <w:rPr>
          <w:bCs/>
          <w:noProof/>
          <w:sz w:val="22"/>
          <w:szCs w:val="22"/>
          <w:lang w:val="sr-Latn-RS"/>
        </w:rPr>
        <w:t xml:space="preserve">тума потписивања уговора (мај 2018.) до 31. јануара </w:t>
      </w:r>
      <w:r w:rsidRPr="00CC54FB">
        <w:rPr>
          <w:bCs/>
          <w:noProof/>
          <w:sz w:val="22"/>
          <w:szCs w:val="22"/>
          <w:lang w:val="sr-Latn-RS"/>
        </w:rPr>
        <w:t xml:space="preserve">2019. године. </w:t>
      </w:r>
    </w:p>
    <w:p w14:paraId="6A96DF97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</w:p>
    <w:p w14:paraId="390C88A3" w14:textId="77777777" w:rsidR="00DB06B8" w:rsidRPr="00CC54FB" w:rsidRDefault="00DB06B8" w:rsidP="00DB06B8">
      <w:pPr>
        <w:rPr>
          <w:b/>
          <w:bCs/>
          <w:noProof/>
          <w:sz w:val="22"/>
          <w:szCs w:val="22"/>
          <w:lang w:val="sr-Latn-RS"/>
        </w:rPr>
      </w:pPr>
      <w:r w:rsidRPr="00CC54FB">
        <w:rPr>
          <w:b/>
          <w:bCs/>
          <w:noProof/>
          <w:sz w:val="22"/>
          <w:szCs w:val="22"/>
          <w:lang w:val="sr-Latn-RS"/>
        </w:rPr>
        <w:t>ПРАВО УЧЕШЋА:</w:t>
      </w:r>
    </w:p>
    <w:p w14:paraId="30E29475" w14:textId="77777777" w:rsidR="00DB06B8" w:rsidRPr="00CC54FB" w:rsidRDefault="00DB06B8" w:rsidP="00DB06B8">
      <w:pPr>
        <w:jc w:val="both"/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 xml:space="preserve">Учешће у овом јавном конкурсу је отворено, на једнаким основама, за све формално регистроване ОЦД/ удружења грађана, у складу са важећим законским прописима у Србији.  </w:t>
      </w:r>
    </w:p>
    <w:p w14:paraId="7F660BAA" w14:textId="586D67D2" w:rsidR="00DB06B8" w:rsidRPr="00CC54FB" w:rsidRDefault="00DB06B8" w:rsidP="00DB06B8">
      <w:pPr>
        <w:jc w:val="both"/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>Све заинтересоване организације цивилног друштва детаљне информације о условима за аплицирање и критеријумима за финанс</w:t>
      </w:r>
      <w:r w:rsidR="00CC54FB" w:rsidRPr="00CC54FB">
        <w:rPr>
          <w:bCs/>
          <w:noProof/>
          <w:sz w:val="22"/>
          <w:szCs w:val="22"/>
          <w:lang w:val="sr-Latn-RS"/>
        </w:rPr>
        <w:t xml:space="preserve">ирање пројеката могу пронаћи у </w:t>
      </w:r>
      <w:r w:rsidRPr="00CC54FB">
        <w:rPr>
          <w:bCs/>
          <w:noProof/>
          <w:sz w:val="22"/>
          <w:szCs w:val="22"/>
          <w:lang w:val="sr-Latn-RS"/>
        </w:rPr>
        <w:t xml:space="preserve">Смерницама за подносиоце пријава у оквиру Јавног конкурса. </w:t>
      </w:r>
    </w:p>
    <w:p w14:paraId="08DA7DAF" w14:textId="77777777" w:rsidR="00DB06B8" w:rsidRPr="00CC54FB" w:rsidRDefault="00DB06B8" w:rsidP="00DB06B8">
      <w:pPr>
        <w:jc w:val="both"/>
        <w:rPr>
          <w:bCs/>
          <w:noProof/>
          <w:sz w:val="22"/>
          <w:szCs w:val="22"/>
          <w:lang w:val="sr-Latn-RS"/>
        </w:rPr>
      </w:pPr>
    </w:p>
    <w:p w14:paraId="41145F0B" w14:textId="77777777" w:rsidR="00DB06B8" w:rsidRPr="00CC54FB" w:rsidRDefault="00DB06B8" w:rsidP="00DB06B8">
      <w:pPr>
        <w:jc w:val="both"/>
        <w:rPr>
          <w:b/>
          <w:bCs/>
          <w:noProof/>
          <w:sz w:val="22"/>
          <w:szCs w:val="22"/>
          <w:lang w:val="sr-Latn-RS"/>
        </w:rPr>
      </w:pPr>
      <w:r w:rsidRPr="00CC54FB">
        <w:rPr>
          <w:b/>
          <w:bCs/>
          <w:noProof/>
          <w:sz w:val="22"/>
          <w:szCs w:val="22"/>
          <w:lang w:val="sr-Latn-RS"/>
        </w:rPr>
        <w:t>ПРЕУЗИМАЊЕ ДОКУМЕНТАЦИЈЕ:</w:t>
      </w:r>
    </w:p>
    <w:p w14:paraId="458EF2E0" w14:textId="67650050" w:rsidR="00DB06B8" w:rsidRPr="00CC54FB" w:rsidRDefault="00DB06B8" w:rsidP="00DB06B8">
      <w:pPr>
        <w:jc w:val="both"/>
        <w:rPr>
          <w:bCs/>
          <w:noProof/>
          <w:sz w:val="22"/>
          <w:szCs w:val="22"/>
          <w:lang w:val="en-US"/>
        </w:rPr>
      </w:pPr>
      <w:r w:rsidRPr="00CC54FB">
        <w:rPr>
          <w:bCs/>
          <w:noProof/>
          <w:sz w:val="22"/>
          <w:szCs w:val="22"/>
          <w:lang w:val="sr-Latn-RS"/>
        </w:rPr>
        <w:t>Документација за пријаву на Јавни конкурс општине Димитровград се може преузети од 2</w:t>
      </w:r>
      <w:r w:rsidR="00ED76B7">
        <w:rPr>
          <w:bCs/>
          <w:noProof/>
          <w:sz w:val="22"/>
          <w:szCs w:val="22"/>
          <w:lang w:val="sr-Latn-RS"/>
        </w:rPr>
        <w:t>3</w:t>
      </w:r>
      <w:r w:rsidRPr="00CC54FB">
        <w:rPr>
          <w:bCs/>
          <w:noProof/>
          <w:sz w:val="22"/>
          <w:szCs w:val="22"/>
          <w:lang w:val="sr-Latn-RS"/>
        </w:rPr>
        <w:t>. фебруара - до 2</w:t>
      </w:r>
      <w:r w:rsidR="00ED76B7">
        <w:rPr>
          <w:bCs/>
          <w:noProof/>
          <w:sz w:val="22"/>
          <w:szCs w:val="22"/>
          <w:lang w:val="sr-Latn-RS"/>
        </w:rPr>
        <w:t>4</w:t>
      </w:r>
      <w:r w:rsidRPr="00CC54FB">
        <w:rPr>
          <w:bCs/>
          <w:noProof/>
          <w:sz w:val="22"/>
          <w:szCs w:val="22"/>
          <w:lang w:val="sr-Latn-RS"/>
        </w:rPr>
        <w:t>. марта 2018. године, слањем захтева са називом заинтересован</w:t>
      </w:r>
      <w:r w:rsidR="00964165">
        <w:rPr>
          <w:bCs/>
          <w:noProof/>
          <w:sz w:val="22"/>
          <w:szCs w:val="22"/>
          <w:lang w:val="sr-Latn-RS"/>
        </w:rPr>
        <w:t>е организације на имејл</w:t>
      </w:r>
      <w:r w:rsidR="00CC54FB" w:rsidRPr="00CC54FB">
        <w:rPr>
          <w:bCs/>
          <w:noProof/>
          <w:sz w:val="22"/>
          <w:szCs w:val="22"/>
          <w:lang w:val="sr-Latn-RS"/>
        </w:rPr>
        <w:t>: grants.rs</w:t>
      </w:r>
      <w:r w:rsidRPr="00CC54FB">
        <w:rPr>
          <w:bCs/>
          <w:noProof/>
          <w:sz w:val="22"/>
          <w:szCs w:val="22"/>
          <w:lang w:val="sr-Latn-RS"/>
        </w:rPr>
        <w:t>@</w:t>
      </w:r>
      <w:r w:rsidR="00CC54FB" w:rsidRPr="00CC54FB">
        <w:rPr>
          <w:bCs/>
          <w:noProof/>
          <w:sz w:val="22"/>
          <w:szCs w:val="22"/>
          <w:lang w:val="sr-Latn-RS"/>
        </w:rPr>
        <w:t>undp</w:t>
      </w:r>
      <w:r w:rsidRPr="00CC54FB">
        <w:rPr>
          <w:bCs/>
          <w:noProof/>
          <w:sz w:val="22"/>
          <w:szCs w:val="22"/>
          <w:lang w:val="sr-Latn-RS"/>
        </w:rPr>
        <w:t>.</w:t>
      </w:r>
      <w:r w:rsidR="00CC54FB" w:rsidRPr="00CC54FB">
        <w:rPr>
          <w:bCs/>
          <w:noProof/>
          <w:sz w:val="22"/>
          <w:szCs w:val="22"/>
          <w:lang w:val="sr-Latn-RS"/>
        </w:rPr>
        <w:t>org</w:t>
      </w:r>
      <w:r w:rsidRPr="00CC54FB">
        <w:rPr>
          <w:bCs/>
          <w:noProof/>
          <w:sz w:val="22"/>
          <w:szCs w:val="22"/>
          <w:lang w:val="sr-Latn-RS"/>
        </w:rPr>
        <w:t xml:space="preserve"> или лично преузимањем на писарници у општини Д</w:t>
      </w:r>
      <w:r w:rsidR="00CC54FB" w:rsidRPr="00CC54FB">
        <w:rPr>
          <w:bCs/>
          <w:noProof/>
          <w:sz w:val="22"/>
          <w:szCs w:val="22"/>
          <w:lang w:val="sr-Latn-RS"/>
        </w:rPr>
        <w:t>имитровград,</w:t>
      </w:r>
      <w:r w:rsidR="00964165">
        <w:rPr>
          <w:bCs/>
          <w:noProof/>
          <w:sz w:val="22"/>
          <w:szCs w:val="22"/>
          <w:lang w:val="sr-Cyrl-RS"/>
        </w:rPr>
        <w:t xml:space="preserve"> </w:t>
      </w:r>
      <w:r w:rsidR="00964165">
        <w:rPr>
          <w:bCs/>
          <w:noProof/>
          <w:sz w:val="22"/>
          <w:szCs w:val="22"/>
          <w:lang w:val="sr-Latn-RS"/>
        </w:rPr>
        <w:t>ул. Балканска бр.2,</w:t>
      </w:r>
      <w:r w:rsidR="00CC54FB" w:rsidRPr="00CC54FB">
        <w:rPr>
          <w:bCs/>
          <w:noProof/>
          <w:sz w:val="22"/>
          <w:szCs w:val="22"/>
          <w:lang w:val="sr-Latn-RS"/>
        </w:rPr>
        <w:t xml:space="preserve"> </w:t>
      </w:r>
      <w:r w:rsidR="00CC54FB" w:rsidRPr="00CC54FB">
        <w:rPr>
          <w:bCs/>
          <w:noProof/>
          <w:sz w:val="22"/>
          <w:szCs w:val="22"/>
          <w:lang w:val="sr-Cyrl-RS"/>
        </w:rPr>
        <w:t xml:space="preserve">као и са сајта општине Димитровград </w:t>
      </w:r>
      <w:hyperlink r:id="rId11" w:history="1">
        <w:r w:rsidR="00CC54FB" w:rsidRPr="00CC54FB">
          <w:rPr>
            <w:rStyle w:val="Hyperlink"/>
            <w:bCs/>
            <w:noProof/>
            <w:sz w:val="22"/>
            <w:szCs w:val="22"/>
            <w:lang w:val="en-US"/>
          </w:rPr>
          <w:t>www.dimitrovgrad.rs</w:t>
        </w:r>
      </w:hyperlink>
      <w:r w:rsidR="00964165">
        <w:rPr>
          <w:bCs/>
          <w:noProof/>
          <w:sz w:val="22"/>
          <w:szCs w:val="22"/>
          <w:lang w:val="en-US"/>
        </w:rPr>
        <w:t>.</w:t>
      </w:r>
    </w:p>
    <w:p w14:paraId="180858F7" w14:textId="77777777" w:rsidR="00DB06B8" w:rsidRPr="00CC54FB" w:rsidRDefault="00DB06B8" w:rsidP="00DB06B8">
      <w:pPr>
        <w:jc w:val="both"/>
        <w:rPr>
          <w:bCs/>
          <w:noProof/>
          <w:sz w:val="22"/>
          <w:szCs w:val="22"/>
          <w:lang w:val="sr-Latn-RS"/>
        </w:rPr>
      </w:pPr>
    </w:p>
    <w:p w14:paraId="1349AA30" w14:textId="5DB8B8F0" w:rsidR="00DB06B8" w:rsidRPr="00CC54FB" w:rsidRDefault="00DB06B8" w:rsidP="00DB06B8">
      <w:pPr>
        <w:jc w:val="both"/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 xml:space="preserve">Све потребне информације и електронска верзија целог пакета пријавне документације може се наћи </w:t>
      </w:r>
      <w:r w:rsidR="00964165">
        <w:rPr>
          <w:bCs/>
          <w:noProof/>
          <w:sz w:val="22"/>
          <w:szCs w:val="22"/>
          <w:lang w:val="sr-Latn-RS"/>
        </w:rPr>
        <w:t>на в</w:t>
      </w:r>
      <w:r w:rsidRPr="00CC54FB">
        <w:rPr>
          <w:bCs/>
          <w:noProof/>
          <w:sz w:val="22"/>
          <w:szCs w:val="22"/>
          <w:lang w:val="sr-Latn-RS"/>
        </w:rPr>
        <w:t>еб с</w:t>
      </w:r>
      <w:r w:rsidR="00964165">
        <w:rPr>
          <w:bCs/>
          <w:noProof/>
          <w:sz w:val="22"/>
          <w:szCs w:val="22"/>
          <w:lang w:val="sr-Latn-RS"/>
        </w:rPr>
        <w:t xml:space="preserve">траници: </w:t>
      </w:r>
      <w:r w:rsidR="008673F3">
        <w:rPr>
          <w:rFonts w:ascii="Calibri" w:hAnsi="Calibri" w:cs="Calibri"/>
          <w:color w:val="333333"/>
          <w:shd w:val="clear" w:color="auto" w:fill="FFFFFF"/>
        </w:rPr>
        <w:t> </w:t>
      </w:r>
      <w:hyperlink r:id="rId12" w:tgtFrame="_blank" w:history="1">
        <w:r w:rsidR="008673F3" w:rsidRPr="008673F3">
          <w:rPr>
            <w:rStyle w:val="Hyperlink"/>
            <w:rFonts w:ascii="Calibri" w:hAnsi="Calibri" w:cs="Calibri"/>
            <w:color w:val="7030A0"/>
            <w:sz w:val="22"/>
            <w:szCs w:val="22"/>
            <w:shd w:val="clear" w:color="auto" w:fill="FFFFFF"/>
            <w:lang w:val="sr-Cyrl-RS"/>
          </w:rPr>
          <w:t>UNDP/ReLOaD</w:t>
        </w:r>
      </w:hyperlink>
      <w:r w:rsidR="00964165">
        <w:rPr>
          <w:bCs/>
          <w:noProof/>
          <w:sz w:val="22"/>
          <w:szCs w:val="22"/>
          <w:lang w:val="sr-Latn-RS"/>
        </w:rPr>
        <w:t>, као и на в</w:t>
      </w:r>
      <w:r w:rsidRPr="00CC54FB">
        <w:rPr>
          <w:bCs/>
          <w:noProof/>
          <w:sz w:val="22"/>
          <w:szCs w:val="22"/>
          <w:lang w:val="sr-Latn-RS"/>
        </w:rPr>
        <w:t>еб ст</w:t>
      </w:r>
      <w:r w:rsidR="00CC54FB" w:rsidRPr="00CC54FB">
        <w:rPr>
          <w:bCs/>
          <w:noProof/>
          <w:sz w:val="22"/>
          <w:szCs w:val="22"/>
          <w:lang w:val="sr-Latn-RS"/>
        </w:rPr>
        <w:t xml:space="preserve">раници општине Димитровград </w:t>
      </w:r>
      <w:hyperlink r:id="rId13" w:history="1">
        <w:r w:rsidR="00CC54FB" w:rsidRPr="00CC54FB">
          <w:rPr>
            <w:rStyle w:val="Hyperlink"/>
            <w:bCs/>
            <w:noProof/>
            <w:sz w:val="22"/>
            <w:szCs w:val="22"/>
            <w:lang w:val="sr-Latn-RS"/>
          </w:rPr>
          <w:t>www.dimitrovgrad.rs</w:t>
        </w:r>
      </w:hyperlink>
      <w:r w:rsidR="00964165">
        <w:rPr>
          <w:bCs/>
          <w:noProof/>
          <w:sz w:val="22"/>
          <w:szCs w:val="22"/>
          <w:lang w:val="sr-Latn-RS"/>
        </w:rPr>
        <w:t>.</w:t>
      </w:r>
    </w:p>
    <w:p w14:paraId="0C12BE98" w14:textId="77777777" w:rsidR="00DB06B8" w:rsidRPr="00CC54FB" w:rsidRDefault="00DB06B8" w:rsidP="00DB06B8">
      <w:pPr>
        <w:jc w:val="both"/>
        <w:rPr>
          <w:bCs/>
          <w:noProof/>
          <w:sz w:val="22"/>
          <w:szCs w:val="22"/>
          <w:lang w:val="sr-Latn-RS"/>
        </w:rPr>
      </w:pPr>
    </w:p>
    <w:p w14:paraId="462687D0" w14:textId="133D6305" w:rsidR="00DB06B8" w:rsidRPr="00CC54FB" w:rsidRDefault="00DB06B8" w:rsidP="00DB06B8">
      <w:pPr>
        <w:jc w:val="both"/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 xml:space="preserve">Информативни </w:t>
      </w:r>
      <w:r w:rsidRPr="00964165">
        <w:rPr>
          <w:bCs/>
          <w:noProof/>
          <w:sz w:val="22"/>
          <w:szCs w:val="22"/>
          <w:lang w:val="sr-Latn-RS"/>
        </w:rPr>
        <w:t>састанак у вези са позивом потенцијалним апликантима за предају предлог</w:t>
      </w:r>
      <w:r w:rsidRPr="00964165">
        <w:rPr>
          <w:b/>
          <w:bCs/>
          <w:noProof/>
          <w:sz w:val="22"/>
          <w:szCs w:val="22"/>
          <w:lang w:val="sr-Latn-RS"/>
        </w:rPr>
        <w:t>а пројеката „Отворени</w:t>
      </w:r>
      <w:r w:rsidRPr="00CC54FB">
        <w:rPr>
          <w:bCs/>
          <w:noProof/>
          <w:sz w:val="22"/>
          <w:szCs w:val="22"/>
          <w:lang w:val="sr-Latn-RS"/>
        </w:rPr>
        <w:t xml:space="preserve"> дан“ биће одржан у Димитровграду </w:t>
      </w:r>
      <w:r w:rsidR="00EA65CD">
        <w:rPr>
          <w:bCs/>
          <w:noProof/>
          <w:sz w:val="22"/>
          <w:szCs w:val="22"/>
          <w:lang w:val="sr-Latn-RS"/>
        </w:rPr>
        <w:t>14</w:t>
      </w:r>
      <w:r w:rsidRPr="00CC54FB">
        <w:rPr>
          <w:bCs/>
          <w:noProof/>
          <w:sz w:val="22"/>
          <w:szCs w:val="22"/>
          <w:lang w:val="sr-Latn-RS"/>
        </w:rPr>
        <w:t>. мар</w:t>
      </w:r>
      <w:r w:rsidR="00964165">
        <w:rPr>
          <w:bCs/>
          <w:noProof/>
          <w:sz w:val="22"/>
          <w:szCs w:val="22"/>
          <w:lang w:val="sr-Latn-RS"/>
        </w:rPr>
        <w:t xml:space="preserve">та 2018. године, у периоду од </w:t>
      </w:r>
      <w:r w:rsidR="00964165" w:rsidRPr="008673F3">
        <w:rPr>
          <w:b/>
          <w:bCs/>
          <w:noProof/>
          <w:sz w:val="22"/>
          <w:szCs w:val="22"/>
          <w:lang w:val="sr-Latn-RS"/>
        </w:rPr>
        <w:t>13 до 15</w:t>
      </w:r>
      <w:r w:rsidRPr="008673F3">
        <w:rPr>
          <w:b/>
          <w:bCs/>
          <w:noProof/>
          <w:sz w:val="22"/>
          <w:szCs w:val="22"/>
          <w:lang w:val="sr-Latn-RS"/>
        </w:rPr>
        <w:t xml:space="preserve"> сати </w:t>
      </w:r>
      <w:r w:rsidRPr="008673F3">
        <w:rPr>
          <w:bCs/>
          <w:noProof/>
          <w:sz w:val="22"/>
          <w:szCs w:val="22"/>
          <w:lang w:val="sr-Latn-RS"/>
        </w:rPr>
        <w:t>у Едукативно образовном центру, ул. Теслина бб.  Потенцијални апликанти ће током састанка</w:t>
      </w:r>
      <w:r w:rsidRPr="00CC54FB">
        <w:rPr>
          <w:bCs/>
          <w:noProof/>
          <w:sz w:val="22"/>
          <w:szCs w:val="22"/>
          <w:lang w:val="sr-Latn-RS"/>
        </w:rPr>
        <w:t xml:space="preserve"> бити детаљније упознати са конкурсом, начином пријављивања, критеријумима, итд.     </w:t>
      </w:r>
    </w:p>
    <w:p w14:paraId="4F35120D" w14:textId="77777777" w:rsidR="00DB06B8" w:rsidRPr="00CC54FB" w:rsidRDefault="00DB06B8" w:rsidP="00DB06B8">
      <w:pPr>
        <w:jc w:val="both"/>
        <w:rPr>
          <w:bCs/>
          <w:noProof/>
          <w:sz w:val="22"/>
          <w:szCs w:val="22"/>
          <w:lang w:val="sr-Latn-RS"/>
        </w:rPr>
      </w:pPr>
    </w:p>
    <w:p w14:paraId="42024E3F" w14:textId="7B8953A0" w:rsidR="00DB06B8" w:rsidRPr="00CC54FB" w:rsidRDefault="00DB06B8" w:rsidP="00DB06B8">
      <w:pPr>
        <w:jc w:val="both"/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>Питања у</w:t>
      </w:r>
      <w:r w:rsidR="00964165">
        <w:rPr>
          <w:bCs/>
          <w:noProof/>
          <w:sz w:val="22"/>
          <w:szCs w:val="22"/>
          <w:lang w:val="sr-Latn-RS"/>
        </w:rPr>
        <w:t xml:space="preserve"> вези са јавним конкурсом се могу поставити путем имјел </w:t>
      </w:r>
      <w:r w:rsidRPr="00CC54FB">
        <w:rPr>
          <w:bCs/>
          <w:noProof/>
          <w:sz w:val="22"/>
          <w:szCs w:val="22"/>
          <w:lang w:val="sr-Latn-RS"/>
        </w:rPr>
        <w:t xml:space="preserve">адресе: </w:t>
      </w:r>
      <w:r w:rsidR="00CC54FB" w:rsidRPr="00CC54FB">
        <w:rPr>
          <w:bCs/>
          <w:noProof/>
          <w:sz w:val="22"/>
          <w:szCs w:val="22"/>
          <w:lang w:val="sr-Latn-RS"/>
        </w:rPr>
        <w:t>grants.rs</w:t>
      </w:r>
      <w:r w:rsidRPr="00CC54FB">
        <w:rPr>
          <w:bCs/>
          <w:noProof/>
          <w:sz w:val="22"/>
          <w:szCs w:val="22"/>
          <w:lang w:val="sr-Latn-RS"/>
        </w:rPr>
        <w:t>@</w:t>
      </w:r>
      <w:r w:rsidR="00CC54FB" w:rsidRPr="00CC54FB">
        <w:rPr>
          <w:bCs/>
          <w:noProof/>
          <w:sz w:val="22"/>
          <w:szCs w:val="22"/>
          <w:lang w:val="sr-Latn-RS"/>
        </w:rPr>
        <w:t>undp.org</w:t>
      </w:r>
      <w:r w:rsidRPr="00CC54FB">
        <w:rPr>
          <w:bCs/>
          <w:noProof/>
          <w:sz w:val="22"/>
          <w:szCs w:val="22"/>
          <w:lang w:val="sr-Latn-RS"/>
        </w:rPr>
        <w:t xml:space="preserve"> са назнаком за РеЛОаД пројекат. Питања се могу постављати до понедељка, 19. марта 2018. године. Одговори на упите ће бити достављени у писаној форми у року од три радна дана од примања упита. </w:t>
      </w:r>
    </w:p>
    <w:p w14:paraId="6D809256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</w:p>
    <w:p w14:paraId="787AEA12" w14:textId="77777777" w:rsidR="00DB06B8" w:rsidRPr="00CC54FB" w:rsidRDefault="00DB06B8" w:rsidP="00DB06B8">
      <w:pPr>
        <w:rPr>
          <w:b/>
          <w:bCs/>
          <w:noProof/>
          <w:sz w:val="22"/>
          <w:szCs w:val="22"/>
          <w:lang w:val="sr-Latn-RS"/>
        </w:rPr>
      </w:pPr>
      <w:r w:rsidRPr="00CC54FB">
        <w:rPr>
          <w:b/>
          <w:bCs/>
          <w:noProof/>
          <w:sz w:val="22"/>
          <w:szCs w:val="22"/>
          <w:lang w:val="sr-Latn-RS"/>
        </w:rPr>
        <w:t>ПРЕДАЈА АПЛИКАЦИЈА:</w:t>
      </w:r>
    </w:p>
    <w:p w14:paraId="1E72A60F" w14:textId="77777777" w:rsidR="00DB06B8" w:rsidRPr="00CC54FB" w:rsidRDefault="00DB06B8" w:rsidP="00CC54FB">
      <w:pPr>
        <w:jc w:val="both"/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>Пријавни сет којег чине три (3) примерка обавезне документације и један примерак додатне документације у штампаном облику те један електронски примерак (ЦД или УСБ) се мора доставити у затвореној коверти препорученом поштом или лично током радних дана (понедељак – петак), у периоду од 7 до 15 сати на следећу адресу, са назнаком за РеЛОаД пројекат:</w:t>
      </w:r>
    </w:p>
    <w:p w14:paraId="2F59481F" w14:textId="76CCA3B9" w:rsidR="00DB06B8" w:rsidRPr="00CC54FB" w:rsidRDefault="00DB06B8" w:rsidP="00CC54FB">
      <w:pPr>
        <w:jc w:val="center"/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>Општина Димитровград</w:t>
      </w:r>
    </w:p>
    <w:p w14:paraId="0F30895C" w14:textId="37DA3036" w:rsidR="00DB06B8" w:rsidRPr="00CC54FB" w:rsidRDefault="00DB06B8" w:rsidP="00CC54FB">
      <w:pPr>
        <w:jc w:val="center"/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>Балканска 2</w:t>
      </w:r>
    </w:p>
    <w:p w14:paraId="54123575" w14:textId="48785FF5" w:rsidR="00DB06B8" w:rsidRPr="00CC54FB" w:rsidRDefault="00DB06B8" w:rsidP="00CC54FB">
      <w:pPr>
        <w:jc w:val="center"/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>18320 Димитровград</w:t>
      </w:r>
    </w:p>
    <w:p w14:paraId="79C26E9B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</w:p>
    <w:p w14:paraId="331A336F" w14:textId="46BF2CCD" w:rsidR="00DB06B8" w:rsidRPr="00CC54FB" w:rsidRDefault="00DB06B8" w:rsidP="00CC54FB">
      <w:pPr>
        <w:jc w:val="both"/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 xml:space="preserve">Рок за предају апликација је </w:t>
      </w:r>
      <w:r w:rsidR="00ED76B7">
        <w:rPr>
          <w:b/>
          <w:bCs/>
          <w:noProof/>
          <w:sz w:val="22"/>
          <w:szCs w:val="22"/>
          <w:lang w:val="sr-Latn-RS"/>
        </w:rPr>
        <w:t>24</w:t>
      </w:r>
      <w:r w:rsidRPr="00964165">
        <w:rPr>
          <w:b/>
          <w:bCs/>
          <w:noProof/>
          <w:sz w:val="22"/>
          <w:szCs w:val="22"/>
          <w:lang w:val="sr-Latn-RS"/>
        </w:rPr>
        <w:t xml:space="preserve">. март 2018. године, </w:t>
      </w:r>
      <w:r w:rsidR="00CC54FB" w:rsidRPr="00964165">
        <w:rPr>
          <w:b/>
          <w:bCs/>
          <w:noProof/>
          <w:sz w:val="22"/>
          <w:szCs w:val="22"/>
          <w:lang w:val="sr-Latn-RS"/>
        </w:rPr>
        <w:t>до 15</w:t>
      </w:r>
      <w:r w:rsidRPr="00964165">
        <w:rPr>
          <w:b/>
          <w:bCs/>
          <w:noProof/>
          <w:sz w:val="22"/>
          <w:szCs w:val="22"/>
          <w:lang w:val="sr-Latn-RS"/>
        </w:rPr>
        <w:t xml:space="preserve"> сати</w:t>
      </w:r>
      <w:r w:rsidRPr="00CC54FB">
        <w:rPr>
          <w:bCs/>
          <w:noProof/>
          <w:sz w:val="22"/>
          <w:szCs w:val="22"/>
          <w:lang w:val="sr-Latn-RS"/>
        </w:rPr>
        <w:t>. Апликације достављене након наведеног рока биће разматране једино у случају да поштански жиг указује на датум слања пре званичног истека рока.</w:t>
      </w:r>
    </w:p>
    <w:p w14:paraId="58B23C35" w14:textId="77777777" w:rsidR="00DB06B8" w:rsidRPr="00CC54FB" w:rsidRDefault="00DB06B8" w:rsidP="00CC54FB">
      <w:pPr>
        <w:jc w:val="both"/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>Спољашња страна коверте мора садржати назив конкурса за предају предлога пројеката, пуно име и адресу апликанта, пуни назив пројекта и натпис “Не отварати пре званичног отварања”.</w:t>
      </w:r>
    </w:p>
    <w:p w14:paraId="48BC91D9" w14:textId="77777777" w:rsidR="00DB06B8" w:rsidRPr="00CC54FB" w:rsidRDefault="00DB06B8" w:rsidP="00DB06B8">
      <w:pPr>
        <w:rPr>
          <w:bCs/>
          <w:noProof/>
          <w:sz w:val="22"/>
          <w:szCs w:val="22"/>
          <w:lang w:val="sr-Latn-RS"/>
        </w:rPr>
      </w:pPr>
    </w:p>
    <w:p w14:paraId="05340E73" w14:textId="77777777" w:rsidR="00DB06B8" w:rsidRPr="00CC54FB" w:rsidRDefault="00DB06B8" w:rsidP="00CC54FB">
      <w:pPr>
        <w:jc w:val="both"/>
        <w:rPr>
          <w:bCs/>
          <w:noProof/>
          <w:sz w:val="22"/>
          <w:szCs w:val="22"/>
          <w:lang w:val="sr-Latn-RS"/>
        </w:rPr>
      </w:pPr>
      <w:r w:rsidRPr="00CC54FB">
        <w:rPr>
          <w:bCs/>
          <w:noProof/>
          <w:sz w:val="22"/>
          <w:szCs w:val="22"/>
          <w:lang w:val="sr-Latn-RS"/>
        </w:rPr>
        <w:t>О примљеној пошиљци у општини ће се водити уредна евиденција и издавати потврде о пријему.</w:t>
      </w:r>
    </w:p>
    <w:p w14:paraId="391AF25F" w14:textId="77777777" w:rsidR="00DB06B8" w:rsidRPr="00CC54FB" w:rsidRDefault="00DB06B8" w:rsidP="00CC54FB">
      <w:pPr>
        <w:jc w:val="both"/>
        <w:rPr>
          <w:bCs/>
          <w:noProof/>
          <w:sz w:val="22"/>
          <w:szCs w:val="22"/>
          <w:lang w:val="sr-Latn-RS"/>
        </w:rPr>
      </w:pPr>
    </w:p>
    <w:p w14:paraId="10B75B94" w14:textId="0AED8E5D" w:rsidR="00A626C9" w:rsidRPr="00CC54FB" w:rsidRDefault="00DB06B8" w:rsidP="00CC54FB">
      <w:pPr>
        <w:jc w:val="both"/>
      </w:pPr>
      <w:r w:rsidRPr="00CC54FB">
        <w:rPr>
          <w:bCs/>
          <w:noProof/>
          <w:sz w:val="22"/>
          <w:szCs w:val="22"/>
          <w:lang w:val="sr-Latn-RS"/>
        </w:rPr>
        <w:t xml:space="preserve">Сви апликанти који су предали предлоге пројеката, који су прихваћени или одбијени, биће обавештени у писаној форми о одлуци у вези са њиховим предлогом пројекта у року од 30 радних дана од дана затварања јавног конкурса. Резултати ће бити објављени на: </w:t>
      </w:r>
      <w:r w:rsidR="008673F3">
        <w:rPr>
          <w:rFonts w:ascii="Calibri" w:hAnsi="Calibri" w:cs="Calibri"/>
          <w:color w:val="333333"/>
          <w:shd w:val="clear" w:color="auto" w:fill="FFFFFF"/>
        </w:rPr>
        <w:t> </w:t>
      </w:r>
      <w:hyperlink r:id="rId14" w:tgtFrame="_blank" w:history="1">
        <w:r w:rsidR="008673F3">
          <w:rPr>
            <w:rStyle w:val="Hyperlink"/>
            <w:rFonts w:ascii="Calibri" w:hAnsi="Calibri" w:cs="Calibri"/>
            <w:color w:val="954F72"/>
            <w:sz w:val="22"/>
            <w:szCs w:val="22"/>
            <w:shd w:val="clear" w:color="auto" w:fill="FFFFFF"/>
            <w:lang w:val="sr-Cyrl-RS"/>
          </w:rPr>
          <w:t>UNDP/ReLOaD</w:t>
        </w:r>
      </w:hyperlink>
      <w:r w:rsidRPr="00CC54FB">
        <w:rPr>
          <w:bCs/>
          <w:noProof/>
          <w:sz w:val="22"/>
          <w:szCs w:val="22"/>
          <w:lang w:val="sr-Latn-RS"/>
        </w:rPr>
        <w:t>, на веб страници општине Димитровград (</w:t>
      </w:r>
      <w:r w:rsidR="00CC54FB" w:rsidRPr="00CC54FB">
        <w:rPr>
          <w:bCs/>
          <w:noProof/>
          <w:sz w:val="22"/>
          <w:szCs w:val="22"/>
          <w:lang w:val="sr-Latn-RS"/>
        </w:rPr>
        <w:t>www.dimitrovgrad.rs</w:t>
      </w:r>
      <w:r w:rsidRPr="00CC54FB">
        <w:rPr>
          <w:bCs/>
          <w:noProof/>
          <w:sz w:val="22"/>
          <w:szCs w:val="22"/>
          <w:lang w:val="sr-Latn-RS"/>
        </w:rPr>
        <w:t>), као и на огласној табли општине. Организације чији пројекти буду одобрени ће бити дужне да их преведу на енглески језик и доставе донатору пре потписивања уговора.</w:t>
      </w:r>
    </w:p>
    <w:sectPr w:rsidR="00A626C9" w:rsidRPr="00CC54FB" w:rsidSect="003A3ACE">
      <w:footerReference w:type="default" r:id="rId15"/>
      <w:headerReference w:type="first" r:id="rId16"/>
      <w:type w:val="continuous"/>
      <w:pgSz w:w="11906" w:h="16838"/>
      <w:pgMar w:top="1980" w:right="926" w:bottom="1530" w:left="1276" w:header="708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AD846" w14:textId="77777777" w:rsidR="005573A7" w:rsidRDefault="005573A7" w:rsidP="007D3873">
      <w:r>
        <w:separator/>
      </w:r>
    </w:p>
  </w:endnote>
  <w:endnote w:type="continuationSeparator" w:id="0">
    <w:p w14:paraId="53456A39" w14:textId="77777777" w:rsidR="005573A7" w:rsidRDefault="005573A7" w:rsidP="007D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DC1DD" w14:textId="77777777" w:rsidR="00924505" w:rsidRPr="00952A6F" w:rsidRDefault="00924505" w:rsidP="00924505">
    <w:pPr>
      <w:autoSpaceDE w:val="0"/>
      <w:autoSpaceDN w:val="0"/>
      <w:adjustRightInd w:val="0"/>
      <w:contextualSpacing/>
      <w:jc w:val="both"/>
      <w:rPr>
        <w:rFonts w:eastAsia="Calibri"/>
        <w:sz w:val="18"/>
        <w:szCs w:val="18"/>
        <w:lang w:val="hr-HR"/>
      </w:rPr>
    </w:pPr>
    <w:r w:rsidRPr="00952A6F">
      <w:rPr>
        <w:rStyle w:val="FootnoteReference"/>
        <w:sz w:val="18"/>
        <w:szCs w:val="18"/>
      </w:rPr>
      <w:footnoteRef/>
    </w:r>
    <w:r w:rsidRPr="00952A6F">
      <w:rPr>
        <w:sz w:val="18"/>
        <w:szCs w:val="18"/>
      </w:rPr>
      <w:t xml:space="preserve"> </w:t>
    </w:r>
  </w:p>
  <w:p w14:paraId="5413077D" w14:textId="77777777" w:rsidR="00924505" w:rsidRDefault="00924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5D137" w14:textId="77777777" w:rsidR="005573A7" w:rsidRDefault="005573A7" w:rsidP="007D3873">
      <w:r>
        <w:separator/>
      </w:r>
    </w:p>
  </w:footnote>
  <w:footnote w:type="continuationSeparator" w:id="0">
    <w:p w14:paraId="08506E13" w14:textId="77777777" w:rsidR="005573A7" w:rsidRDefault="005573A7" w:rsidP="007D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7AE5" w14:textId="1EFDCACA" w:rsidR="0018334B" w:rsidRDefault="00BE6972" w:rsidP="009F38B1">
    <w:pPr>
      <w:jc w:val="right"/>
      <w:rPr>
        <w:sz w:val="16"/>
        <w:szCs w:val="16"/>
      </w:rPr>
    </w:pPr>
    <w:del w:id="1" w:author="Vera Kovacevic" w:date="2018-01-11T12:36:00Z">
      <w:r w:rsidRPr="00AF74DA" w:rsidDel="00E524C8">
        <w:rPr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D4F164C" wp14:editId="6EE59E77">
                <wp:simplePos x="0" y="0"/>
                <wp:positionH relativeFrom="column">
                  <wp:posOffset>-114935</wp:posOffset>
                </wp:positionH>
                <wp:positionV relativeFrom="paragraph">
                  <wp:posOffset>-201930</wp:posOffset>
                </wp:positionV>
                <wp:extent cx="6505575" cy="164719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1647190"/>
                          <a:chOff x="0" y="38100"/>
                          <a:chExt cx="6505575" cy="1647574"/>
                        </a:xfrm>
                      </wpg:grpSpPr>
                      <pic:pic xmlns:pic="http://schemas.openxmlformats.org/drawingml/2006/picture">
                        <pic:nvPicPr>
                          <pic:cNvPr id="66" name="Picture 66" descr="UNDP_memo_logo1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425" y="38100"/>
                            <a:ext cx="612775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0" y="247650"/>
                            <a:ext cx="1334134" cy="1101502"/>
                            <a:chOff x="0" y="0"/>
                            <a:chExt cx="1334768" cy="1102148"/>
                          </a:xfrm>
                        </wpg:grpSpPr>
                        <pic:pic xmlns:pic="http://schemas.openxmlformats.org/drawingml/2006/picture">
                          <pic:nvPicPr>
                            <pic:cNvPr id="68" name="Picture 3" descr="EU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350" y="0"/>
                              <a:ext cx="1103630" cy="713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22196"/>
                              <a:ext cx="1334768" cy="3799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64F0E7" w14:textId="77777777" w:rsidR="0018334B" w:rsidRPr="0018334B" w:rsidRDefault="0018334B" w:rsidP="0018334B">
                                <w:pPr>
                                  <w:pStyle w:val="NormalWeb"/>
                                  <w:tabs>
                                    <w:tab w:val="right" w:pos="411"/>
                                    <w:tab w:val="center" w:pos="5172"/>
                                    <w:tab w:val="right" w:pos="10347"/>
                                  </w:tabs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18334B">
                                  <w:rPr>
                                    <w:rFonts w:ascii="Myriad Pro" w:hAnsi="Myriad Pro" w:cs="Arial"/>
                                    <w:kern w:val="24"/>
                                    <w:sz w:val="18"/>
                                    <w:szCs w:val="18"/>
                                  </w:rPr>
                                  <w:t>Projekat</w:t>
                                </w:r>
                                <w:proofErr w:type="spellEnd"/>
                                <w:r w:rsidRPr="0018334B">
                                  <w:rPr>
                                    <w:rFonts w:ascii="Myriad Pro" w:hAnsi="Myriad Pro" w:cs="Arial"/>
                                    <w:kern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18334B">
                                  <w:rPr>
                                    <w:rFonts w:ascii="Myriad Pro" w:hAnsi="Myriad Pro" w:cs="Arial"/>
                                    <w:kern w:val="24"/>
                                    <w:sz w:val="18"/>
                                    <w:szCs w:val="18"/>
                                  </w:rPr>
                                  <w:t>finansira</w:t>
                                </w:r>
                                <w:proofErr w:type="spellEnd"/>
                                <w:r w:rsidRPr="0018334B">
                                  <w:rPr>
                                    <w:rFonts w:ascii="Myriad Pro" w:hAnsi="Myriad Pro" w:cs="Arial"/>
                                    <w:kern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8334B">
                                  <w:rPr>
                                    <w:rFonts w:ascii="Myriad Pro" w:hAnsi="Myriad Pro" w:cs="Arial"/>
                                    <w:kern w:val="24"/>
                                    <w:sz w:val="18"/>
                                    <w:szCs w:val="18"/>
                                    <w:lang w:val="bg-BG"/>
                                  </w:rPr>
                                  <w:t>Europsk</w:t>
                                </w:r>
                                <w:r w:rsidRPr="0018334B">
                                  <w:rPr>
                                    <w:rFonts w:ascii="Myriad Pro" w:hAnsi="Myriad Pro" w:cs="Arial"/>
                                    <w:kern w:val="24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18334B">
                                  <w:rPr>
                                    <w:rFonts w:ascii="Myriad Pro" w:hAnsi="Myriad Pro" w:cs="Arial"/>
                                    <w:kern w:val="24"/>
                                    <w:sz w:val="18"/>
                                    <w:szCs w:val="18"/>
                                    <w:lang w:val="bg-BG"/>
                                  </w:rPr>
                                  <w:t xml:space="preserve"> unija</w:t>
                                </w:r>
                              </w:p>
                            </w:txbxContent>
                          </wps:txbx>
                          <wps:bodyPr wrap="square" anchor="ctr">
                            <a:spAutoFit/>
                          </wps:bodyPr>
                        </wps:wsp>
                      </wpg:grp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43425" y="1076325"/>
                            <a:ext cx="1962150" cy="609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E67C96" w14:textId="77777777" w:rsidR="009549FE" w:rsidRDefault="009549FE" w:rsidP="00BE6972">
                              <w:pPr>
                                <w:pStyle w:val="NormalWeb"/>
                                <w:tabs>
                                  <w:tab w:val="right" w:pos="411"/>
                                  <w:tab w:val="center" w:pos="5172"/>
                                  <w:tab w:val="right" w:pos="10347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="Myriad Pro" w:hAnsi="Myriad Pro" w:cs="Arial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14:paraId="53463971" w14:textId="16111317" w:rsidR="0018334B" w:rsidRPr="0071625D" w:rsidRDefault="0071625D" w:rsidP="00BE6972">
                              <w:pPr>
                                <w:pStyle w:val="NormalWeb"/>
                                <w:tabs>
                                  <w:tab w:val="right" w:pos="411"/>
                                  <w:tab w:val="center" w:pos="5172"/>
                                  <w:tab w:val="right" w:pos="10347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rFonts w:ascii="Myriad Pro" w:hAnsi="Myriad Pro" w:cs="Arial"/>
                                  <w:kern w:val="24"/>
                                  <w:sz w:val="18"/>
                                  <w:szCs w:val="18"/>
                                  <w:lang w:val="sr-Cyrl-RS"/>
                                </w:rPr>
                              </w:pPr>
                              <w:r>
                                <w:rPr>
                                  <w:rFonts w:ascii="Myriad Pro" w:hAnsi="Myriad Pro" w:cs="Arial"/>
                                  <w:kern w:val="24"/>
                                  <w:sz w:val="18"/>
                                  <w:szCs w:val="18"/>
                                  <w:lang w:val="sr-Cyrl-RS"/>
                                </w:rPr>
                                <w:t>У партнерству са општином Димитровград</w:t>
                              </w:r>
                            </w:p>
                            <w:p w14:paraId="481691AC" w14:textId="77777777" w:rsidR="0018334B" w:rsidRPr="0018334B" w:rsidRDefault="0018334B" w:rsidP="00BE6972">
                              <w:pPr>
                                <w:pStyle w:val="NormalWeb"/>
                                <w:tabs>
                                  <w:tab w:val="right" w:pos="411"/>
                                  <w:tab w:val="center" w:pos="5172"/>
                                  <w:tab w:val="right" w:pos="10347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F164C" id="Group 10" o:spid="_x0000_s1026" style="position:absolute;left:0;text-align:left;margin-left:-9.05pt;margin-top:-15.9pt;width:512.25pt;height:129.7pt;z-index:251660800;mso-width-relative:margin;mso-height-relative:margin" coordorigin=",381" coordsize="65055,164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9sAQwABAQEBAQEBAQEBAQEBAQEBAQEBAQEBAQEBAQEBAQEBAQEBAQEBAQEB&#10;AQEBAQEBAQEBAQEBAQEBAQEBAQEBAQEB/9sAQwEBAQEBAQEBAQEBAQEBAQEBAQEBAQEBAQEBAQEB&#10;AQEBAQEBAQEBAQEBAQEBAQEBAQEBAQEBAQEBAQEBAQEBAQEB/8AAEQgBhQC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alt="UNDP_memo_logo1" style="position:absolute;left:30194;top:381;width:6128;height:12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">
                  <v:imagedata r:id="rId3" o:title="UNDP_memo_logo1"/>
                  <v:path arrowok="t"/>
                </v:shape>
                <v:group id="Group 3" o:spid="_x0000_s1028" style="position:absolute;top:2476;width:13341;height:11015" coordsize="13347,1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3" o:spid="_x0000_s1029" type="#_x0000_t75" alt="EU logo" style="position:absolute;left:1333;width:11036;height:7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">
                    <v:imagedata r:id="rId4" o:title="EU logo"/>
                    <v:path arrowok="t"/>
                  </v:shape>
                  <v:rect id="Rectangle 7" o:spid="_x0000_s1030" style="position:absolute;top:7221;width:13347;height:3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" filled="f" stroked="f">
                    <v:textbox style="mso-fit-shape-to-text:t">
                      <w:txbxContent>
                        <w:p w14:paraId="5F64F0E7" w14:textId="77777777" w:rsidR="0018334B" w:rsidRPr="0018334B" w:rsidRDefault="0018334B" w:rsidP="0018334B">
                          <w:pPr>
                            <w:pStyle w:val="NormalWeb"/>
                            <w:tabs>
                              <w:tab w:val="right" w:pos="411"/>
                              <w:tab w:val="center" w:pos="5172"/>
                              <w:tab w:val="right" w:pos="10347"/>
                            </w:tabs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8334B">
                            <w:rPr>
                              <w:rFonts w:ascii="Myriad Pro" w:hAnsi="Myriad Pro" w:cs="Arial"/>
                              <w:kern w:val="24"/>
                              <w:sz w:val="18"/>
                              <w:szCs w:val="18"/>
                            </w:rPr>
                            <w:t>Projekat</w:t>
                          </w:r>
                          <w:proofErr w:type="spellEnd"/>
                          <w:r w:rsidRPr="0018334B">
                            <w:rPr>
                              <w:rFonts w:ascii="Myriad Pro" w:hAnsi="Myriad Pro" w:cs="Arial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18334B">
                            <w:rPr>
                              <w:rFonts w:ascii="Myriad Pro" w:hAnsi="Myriad Pro" w:cs="Arial"/>
                              <w:kern w:val="24"/>
                              <w:sz w:val="18"/>
                              <w:szCs w:val="18"/>
                            </w:rPr>
                            <w:t>finansira</w:t>
                          </w:r>
                          <w:proofErr w:type="spellEnd"/>
                          <w:r w:rsidRPr="0018334B">
                            <w:rPr>
                              <w:rFonts w:ascii="Myriad Pro" w:hAnsi="Myriad Pro" w:cs="Arial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8334B">
                            <w:rPr>
                              <w:rFonts w:ascii="Myriad Pro" w:hAnsi="Myriad Pro" w:cs="Arial"/>
                              <w:kern w:val="24"/>
                              <w:sz w:val="18"/>
                              <w:szCs w:val="18"/>
                              <w:lang w:val="bg-BG"/>
                            </w:rPr>
                            <w:t>Europsk</w:t>
                          </w:r>
                          <w:r w:rsidRPr="0018334B">
                            <w:rPr>
                              <w:rFonts w:ascii="Myriad Pro" w:hAnsi="Myriad Pro" w:cs="Arial"/>
                              <w:kern w:val="24"/>
                              <w:sz w:val="18"/>
                              <w:szCs w:val="18"/>
                            </w:rPr>
                            <w:t>a</w:t>
                          </w:r>
                          <w:r w:rsidRPr="0018334B">
                            <w:rPr>
                              <w:rFonts w:ascii="Myriad Pro" w:hAnsi="Myriad Pro" w:cs="Arial"/>
                              <w:kern w:val="24"/>
                              <w:sz w:val="18"/>
                              <w:szCs w:val="18"/>
                              <w:lang w:val="bg-BG"/>
                            </w:rPr>
                            <w:t xml:space="preserve"> unija</w:t>
                          </w:r>
                        </w:p>
                      </w:txbxContent>
                    </v:textbox>
                  </v:rect>
                </v:group>
                <v:rect id="Rectangle 7" o:spid="_x0000_s1031" style="position:absolute;left:45434;top:10763;width:19621;height:6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" filled="f" stroked="f">
                  <v:textbox>
                    <w:txbxContent>
                      <w:p w14:paraId="06E67C96" w14:textId="77777777" w:rsidR="009549FE" w:rsidRDefault="009549FE" w:rsidP="00BE6972">
                        <w:pPr>
                          <w:pStyle w:val="NormalWeb"/>
                          <w:tabs>
                            <w:tab w:val="right" w:pos="411"/>
                            <w:tab w:val="center" w:pos="5172"/>
                            <w:tab w:val="right" w:pos="10347"/>
                          </w:tabs>
                          <w:spacing w:before="0" w:beforeAutospacing="0" w:after="0" w:afterAutospacing="0"/>
                          <w:jc w:val="center"/>
                          <w:rPr>
                            <w:rFonts w:ascii="Myriad Pro" w:hAnsi="Myriad Pro" w:cs="Arial"/>
                            <w:kern w:val="24"/>
                            <w:sz w:val="18"/>
                            <w:szCs w:val="18"/>
                          </w:rPr>
                        </w:pPr>
                      </w:p>
                      <w:p w14:paraId="53463971" w14:textId="16111317" w:rsidR="0018334B" w:rsidRPr="0071625D" w:rsidRDefault="0071625D" w:rsidP="00BE6972">
                        <w:pPr>
                          <w:pStyle w:val="NormalWeb"/>
                          <w:tabs>
                            <w:tab w:val="right" w:pos="411"/>
                            <w:tab w:val="center" w:pos="5172"/>
                            <w:tab w:val="right" w:pos="10347"/>
                          </w:tabs>
                          <w:spacing w:before="0" w:beforeAutospacing="0" w:after="0" w:afterAutospacing="0"/>
                          <w:jc w:val="center"/>
                          <w:rPr>
                            <w:rFonts w:ascii="Myriad Pro" w:hAnsi="Myriad Pro" w:cs="Arial"/>
                            <w:kern w:val="24"/>
                            <w:sz w:val="18"/>
                            <w:szCs w:val="18"/>
                            <w:lang w:val="sr-Cyrl-RS"/>
                          </w:rPr>
                        </w:pPr>
                        <w:r>
                          <w:rPr>
                            <w:rFonts w:ascii="Myriad Pro" w:hAnsi="Myriad Pro" w:cs="Arial"/>
                            <w:kern w:val="24"/>
                            <w:sz w:val="18"/>
                            <w:szCs w:val="18"/>
                            <w:lang w:val="sr-Cyrl-RS"/>
                          </w:rPr>
                          <w:t>У партнерству са општином Димитровград</w:t>
                        </w:r>
                      </w:p>
                      <w:p w14:paraId="481691AC" w14:textId="77777777" w:rsidR="0018334B" w:rsidRPr="0018334B" w:rsidRDefault="0018334B" w:rsidP="00BE6972">
                        <w:pPr>
                          <w:pStyle w:val="NormalWeb"/>
                          <w:tabs>
                            <w:tab w:val="right" w:pos="411"/>
                            <w:tab w:val="center" w:pos="5172"/>
                            <w:tab w:val="right" w:pos="10347"/>
                          </w:tabs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del>
    <w:r>
      <w:rPr>
        <w:noProof/>
        <w:sz w:val="16"/>
        <w:szCs w:val="16"/>
        <w:lang w:val="en-US"/>
      </w:rPr>
      <w:drawing>
        <wp:inline distT="0" distB="0" distL="0" distR="0" wp14:anchorId="6F5CC17D" wp14:editId="09596055">
          <wp:extent cx="838200" cy="91541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b-dmg (1)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605" cy="92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5FD"/>
    <w:multiLevelType w:val="multilevel"/>
    <w:tmpl w:val="1C0EA8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</w:rPr>
    </w:lvl>
  </w:abstractNum>
  <w:abstractNum w:abstractNumId="1" w15:restartNumberingAfterBreak="0">
    <w:nsid w:val="0E8E0D4F"/>
    <w:multiLevelType w:val="hybridMultilevel"/>
    <w:tmpl w:val="89728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B419C5"/>
    <w:multiLevelType w:val="hybridMultilevel"/>
    <w:tmpl w:val="B4942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09446A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0547B"/>
    <w:multiLevelType w:val="hybridMultilevel"/>
    <w:tmpl w:val="ADD2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75AFB"/>
    <w:multiLevelType w:val="multilevel"/>
    <w:tmpl w:val="2A685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 w15:restartNumberingAfterBreak="0">
    <w:nsid w:val="37EF0206"/>
    <w:multiLevelType w:val="hybridMultilevel"/>
    <w:tmpl w:val="BCE2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7437D"/>
    <w:multiLevelType w:val="multilevel"/>
    <w:tmpl w:val="ABB27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45407E57"/>
    <w:multiLevelType w:val="multilevel"/>
    <w:tmpl w:val="54CC7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50453F2A"/>
    <w:multiLevelType w:val="hybridMultilevel"/>
    <w:tmpl w:val="6C1CF4D8"/>
    <w:lvl w:ilvl="0" w:tplc="8AAE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A857A5"/>
    <w:multiLevelType w:val="multilevel"/>
    <w:tmpl w:val="DF241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1" w15:restartNumberingAfterBreak="0">
    <w:nsid w:val="6447425F"/>
    <w:multiLevelType w:val="hybridMultilevel"/>
    <w:tmpl w:val="0806405A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1A5E06"/>
    <w:multiLevelType w:val="multilevel"/>
    <w:tmpl w:val="B64AB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 w15:restartNumberingAfterBreak="0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ra Kovacevic">
    <w15:presenceInfo w15:providerId="None" w15:userId="Vera Kovace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F3"/>
    <w:rsid w:val="00033A80"/>
    <w:rsid w:val="00035F9C"/>
    <w:rsid w:val="0004435A"/>
    <w:rsid w:val="00045A52"/>
    <w:rsid w:val="00051F16"/>
    <w:rsid w:val="000523CC"/>
    <w:rsid w:val="000527BF"/>
    <w:rsid w:val="00066E75"/>
    <w:rsid w:val="00076BD5"/>
    <w:rsid w:val="00094DEF"/>
    <w:rsid w:val="00095C7C"/>
    <w:rsid w:val="00097B80"/>
    <w:rsid w:val="000A1068"/>
    <w:rsid w:val="000A35DC"/>
    <w:rsid w:val="000C4BBC"/>
    <w:rsid w:val="000D43B1"/>
    <w:rsid w:val="000E5D73"/>
    <w:rsid w:val="00101879"/>
    <w:rsid w:val="00110676"/>
    <w:rsid w:val="001143A5"/>
    <w:rsid w:val="00124CFD"/>
    <w:rsid w:val="00161DC2"/>
    <w:rsid w:val="00165EA3"/>
    <w:rsid w:val="00166E6F"/>
    <w:rsid w:val="00176FF8"/>
    <w:rsid w:val="00182433"/>
    <w:rsid w:val="00182702"/>
    <w:rsid w:val="0018334B"/>
    <w:rsid w:val="00195349"/>
    <w:rsid w:val="001A3CDA"/>
    <w:rsid w:val="001D0587"/>
    <w:rsid w:val="001E35C6"/>
    <w:rsid w:val="00203A29"/>
    <w:rsid w:val="00205038"/>
    <w:rsid w:val="00227541"/>
    <w:rsid w:val="00265598"/>
    <w:rsid w:val="00273DAC"/>
    <w:rsid w:val="00297B3F"/>
    <w:rsid w:val="00297F9C"/>
    <w:rsid w:val="002A139C"/>
    <w:rsid w:val="002B2B6D"/>
    <w:rsid w:val="002C24F0"/>
    <w:rsid w:val="002C5AD6"/>
    <w:rsid w:val="002D27F1"/>
    <w:rsid w:val="002D29F0"/>
    <w:rsid w:val="002D404A"/>
    <w:rsid w:val="002E01F9"/>
    <w:rsid w:val="002F071D"/>
    <w:rsid w:val="00306774"/>
    <w:rsid w:val="00306FFD"/>
    <w:rsid w:val="003214BA"/>
    <w:rsid w:val="00332705"/>
    <w:rsid w:val="0034250A"/>
    <w:rsid w:val="003464EA"/>
    <w:rsid w:val="00365EBD"/>
    <w:rsid w:val="0036705F"/>
    <w:rsid w:val="003A16C1"/>
    <w:rsid w:val="003A3ACE"/>
    <w:rsid w:val="003A6480"/>
    <w:rsid w:val="003B493C"/>
    <w:rsid w:val="003B6463"/>
    <w:rsid w:val="003C204F"/>
    <w:rsid w:val="003D33B9"/>
    <w:rsid w:val="003E5C1C"/>
    <w:rsid w:val="003F0E8B"/>
    <w:rsid w:val="003F75FA"/>
    <w:rsid w:val="0042329B"/>
    <w:rsid w:val="0042515F"/>
    <w:rsid w:val="004331B5"/>
    <w:rsid w:val="00444EB0"/>
    <w:rsid w:val="00455FD4"/>
    <w:rsid w:val="00465D03"/>
    <w:rsid w:val="00476B17"/>
    <w:rsid w:val="00492E07"/>
    <w:rsid w:val="004A5DE1"/>
    <w:rsid w:val="004B47BE"/>
    <w:rsid w:val="004E70F2"/>
    <w:rsid w:val="004F3DEA"/>
    <w:rsid w:val="00501608"/>
    <w:rsid w:val="0050413D"/>
    <w:rsid w:val="005264EC"/>
    <w:rsid w:val="005573A7"/>
    <w:rsid w:val="00564E72"/>
    <w:rsid w:val="005701CD"/>
    <w:rsid w:val="005709DE"/>
    <w:rsid w:val="00572867"/>
    <w:rsid w:val="005833DC"/>
    <w:rsid w:val="005E0AFF"/>
    <w:rsid w:val="005E2187"/>
    <w:rsid w:val="005E4F23"/>
    <w:rsid w:val="006052D7"/>
    <w:rsid w:val="00611C4F"/>
    <w:rsid w:val="00612802"/>
    <w:rsid w:val="00640071"/>
    <w:rsid w:val="00641BD9"/>
    <w:rsid w:val="0064387D"/>
    <w:rsid w:val="006471BB"/>
    <w:rsid w:val="0064733B"/>
    <w:rsid w:val="00666186"/>
    <w:rsid w:val="00683131"/>
    <w:rsid w:val="00693A52"/>
    <w:rsid w:val="00694AA0"/>
    <w:rsid w:val="006A74E4"/>
    <w:rsid w:val="006B18D8"/>
    <w:rsid w:val="006B6E85"/>
    <w:rsid w:val="006D66F4"/>
    <w:rsid w:val="00702374"/>
    <w:rsid w:val="0071625D"/>
    <w:rsid w:val="00726E2E"/>
    <w:rsid w:val="007367FD"/>
    <w:rsid w:val="00742172"/>
    <w:rsid w:val="00743355"/>
    <w:rsid w:val="00745B53"/>
    <w:rsid w:val="00751134"/>
    <w:rsid w:val="007636E0"/>
    <w:rsid w:val="0076768A"/>
    <w:rsid w:val="007853B7"/>
    <w:rsid w:val="00786C8D"/>
    <w:rsid w:val="00797486"/>
    <w:rsid w:val="007A0ADD"/>
    <w:rsid w:val="007A2810"/>
    <w:rsid w:val="007A7866"/>
    <w:rsid w:val="007D1F25"/>
    <w:rsid w:val="007D3873"/>
    <w:rsid w:val="007D5010"/>
    <w:rsid w:val="007E2FD6"/>
    <w:rsid w:val="007E4050"/>
    <w:rsid w:val="007E74A8"/>
    <w:rsid w:val="007F5343"/>
    <w:rsid w:val="0080767F"/>
    <w:rsid w:val="00812E03"/>
    <w:rsid w:val="008673F3"/>
    <w:rsid w:val="00887953"/>
    <w:rsid w:val="00891309"/>
    <w:rsid w:val="0089189D"/>
    <w:rsid w:val="00896DB7"/>
    <w:rsid w:val="008B0E7F"/>
    <w:rsid w:val="008B31FC"/>
    <w:rsid w:val="008B5FA6"/>
    <w:rsid w:val="008D5303"/>
    <w:rsid w:val="008D6705"/>
    <w:rsid w:val="008D6E38"/>
    <w:rsid w:val="008F1ABF"/>
    <w:rsid w:val="008F4B90"/>
    <w:rsid w:val="008F6FE5"/>
    <w:rsid w:val="0092429D"/>
    <w:rsid w:val="00924505"/>
    <w:rsid w:val="0093005A"/>
    <w:rsid w:val="009336EC"/>
    <w:rsid w:val="0094602A"/>
    <w:rsid w:val="00951B30"/>
    <w:rsid w:val="009549FE"/>
    <w:rsid w:val="009569B0"/>
    <w:rsid w:val="00964165"/>
    <w:rsid w:val="0096448D"/>
    <w:rsid w:val="009672BC"/>
    <w:rsid w:val="00967847"/>
    <w:rsid w:val="00972BF4"/>
    <w:rsid w:val="00980D1B"/>
    <w:rsid w:val="00983CAA"/>
    <w:rsid w:val="009A4DC4"/>
    <w:rsid w:val="009C5A9E"/>
    <w:rsid w:val="009D551A"/>
    <w:rsid w:val="009E65C9"/>
    <w:rsid w:val="009F38B1"/>
    <w:rsid w:val="00A033BC"/>
    <w:rsid w:val="00A1035E"/>
    <w:rsid w:val="00A10BAF"/>
    <w:rsid w:val="00A16E0F"/>
    <w:rsid w:val="00A219F3"/>
    <w:rsid w:val="00A2659F"/>
    <w:rsid w:val="00A35003"/>
    <w:rsid w:val="00A51C5E"/>
    <w:rsid w:val="00A56D9A"/>
    <w:rsid w:val="00A56DD8"/>
    <w:rsid w:val="00A57C06"/>
    <w:rsid w:val="00A626C9"/>
    <w:rsid w:val="00A8193C"/>
    <w:rsid w:val="00A85747"/>
    <w:rsid w:val="00A86FAE"/>
    <w:rsid w:val="00A921F3"/>
    <w:rsid w:val="00A94DB2"/>
    <w:rsid w:val="00AA05EC"/>
    <w:rsid w:val="00AA1A83"/>
    <w:rsid w:val="00AC2052"/>
    <w:rsid w:val="00AD3A83"/>
    <w:rsid w:val="00AD7CED"/>
    <w:rsid w:val="00AE200D"/>
    <w:rsid w:val="00AF37A6"/>
    <w:rsid w:val="00AF74DA"/>
    <w:rsid w:val="00B27242"/>
    <w:rsid w:val="00B3098E"/>
    <w:rsid w:val="00B87002"/>
    <w:rsid w:val="00B92AD4"/>
    <w:rsid w:val="00BA0E6E"/>
    <w:rsid w:val="00BB0179"/>
    <w:rsid w:val="00BB7493"/>
    <w:rsid w:val="00BC1FFB"/>
    <w:rsid w:val="00BC394C"/>
    <w:rsid w:val="00BC57BC"/>
    <w:rsid w:val="00BD25CC"/>
    <w:rsid w:val="00BE1D67"/>
    <w:rsid w:val="00BE6972"/>
    <w:rsid w:val="00BF083B"/>
    <w:rsid w:val="00BF108B"/>
    <w:rsid w:val="00BF282F"/>
    <w:rsid w:val="00BF526E"/>
    <w:rsid w:val="00BF788F"/>
    <w:rsid w:val="00C0582F"/>
    <w:rsid w:val="00C16D6A"/>
    <w:rsid w:val="00C35D26"/>
    <w:rsid w:val="00C71E2B"/>
    <w:rsid w:val="00C748AF"/>
    <w:rsid w:val="00CA3B18"/>
    <w:rsid w:val="00CA545F"/>
    <w:rsid w:val="00CB32C4"/>
    <w:rsid w:val="00CC1EDB"/>
    <w:rsid w:val="00CC54FB"/>
    <w:rsid w:val="00CD1483"/>
    <w:rsid w:val="00CD206A"/>
    <w:rsid w:val="00CE1176"/>
    <w:rsid w:val="00CE18B3"/>
    <w:rsid w:val="00CE1C59"/>
    <w:rsid w:val="00CE5BDB"/>
    <w:rsid w:val="00CF2F51"/>
    <w:rsid w:val="00D12737"/>
    <w:rsid w:val="00D12A9C"/>
    <w:rsid w:val="00D132DB"/>
    <w:rsid w:val="00D24270"/>
    <w:rsid w:val="00D24E5F"/>
    <w:rsid w:val="00D25BBB"/>
    <w:rsid w:val="00D40663"/>
    <w:rsid w:val="00D43684"/>
    <w:rsid w:val="00D623A3"/>
    <w:rsid w:val="00D73A1B"/>
    <w:rsid w:val="00D84B25"/>
    <w:rsid w:val="00D876C4"/>
    <w:rsid w:val="00D975B2"/>
    <w:rsid w:val="00DA29DE"/>
    <w:rsid w:val="00DB06B8"/>
    <w:rsid w:val="00DB07E6"/>
    <w:rsid w:val="00DC3776"/>
    <w:rsid w:val="00DD1F92"/>
    <w:rsid w:val="00DD76D7"/>
    <w:rsid w:val="00E01168"/>
    <w:rsid w:val="00E0260B"/>
    <w:rsid w:val="00E02BCA"/>
    <w:rsid w:val="00E0608F"/>
    <w:rsid w:val="00E13979"/>
    <w:rsid w:val="00E34BB9"/>
    <w:rsid w:val="00E36375"/>
    <w:rsid w:val="00E440F0"/>
    <w:rsid w:val="00E51793"/>
    <w:rsid w:val="00E519E5"/>
    <w:rsid w:val="00E524C8"/>
    <w:rsid w:val="00E54C94"/>
    <w:rsid w:val="00E85D90"/>
    <w:rsid w:val="00EA3145"/>
    <w:rsid w:val="00EA52A6"/>
    <w:rsid w:val="00EA6456"/>
    <w:rsid w:val="00EA65CD"/>
    <w:rsid w:val="00EB6502"/>
    <w:rsid w:val="00EB6A9B"/>
    <w:rsid w:val="00EC06E7"/>
    <w:rsid w:val="00EC5FBF"/>
    <w:rsid w:val="00ED76B7"/>
    <w:rsid w:val="00EE50AB"/>
    <w:rsid w:val="00EF6ED8"/>
    <w:rsid w:val="00F120FB"/>
    <w:rsid w:val="00F17F79"/>
    <w:rsid w:val="00F30A97"/>
    <w:rsid w:val="00F36445"/>
    <w:rsid w:val="00F6478B"/>
    <w:rsid w:val="00F74B20"/>
    <w:rsid w:val="00F937E6"/>
    <w:rsid w:val="00F94CA7"/>
    <w:rsid w:val="00F958E3"/>
    <w:rsid w:val="00FB148A"/>
    <w:rsid w:val="00FB40B3"/>
    <w:rsid w:val="00FC0C48"/>
    <w:rsid w:val="00FD3E8F"/>
    <w:rsid w:val="00FE2051"/>
    <w:rsid w:val="00FF399E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BE6F0"/>
  <w15:docId w15:val="{A7ADF9C2-82B5-42A8-BE76-88A315F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D6"/>
    <w:rPr>
      <w:rFonts w:ascii="Myriad Pro" w:eastAsia="Times New Roman" w:hAnsi="Myriad Pro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3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D3873"/>
  </w:style>
  <w:style w:type="paragraph" w:styleId="Footer">
    <w:name w:val="footer"/>
    <w:basedOn w:val="Normal"/>
    <w:link w:val="Footer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73"/>
  </w:style>
  <w:style w:type="paragraph" w:styleId="BalloonText">
    <w:name w:val="Balloon Text"/>
    <w:basedOn w:val="Normal"/>
    <w:link w:val="BalloonTextChar"/>
    <w:uiPriority w:val="99"/>
    <w:semiHidden/>
    <w:unhideWhenUsed/>
    <w:rsid w:val="007D3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0413D"/>
    <w:rPr>
      <w:color w:val="0000FF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2C5AD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85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47"/>
    <w:rPr>
      <w:rFonts w:ascii="Myriad Pro" w:eastAsia="Times New Roman" w:hAnsi="Myriad Pr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47"/>
    <w:rPr>
      <w:rFonts w:ascii="Myriad Pro" w:eastAsia="Times New Roman" w:hAnsi="Myriad Pro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1833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Memoheading">
    <w:name w:val="Memo heading"/>
    <w:rsid w:val="00924505"/>
    <w:rPr>
      <w:rFonts w:ascii="Times New Roman" w:eastAsia="Times New Roman" w:hAnsi="Times New Roman"/>
      <w:noProof/>
      <w:lang w:val="en-US" w:eastAsia="en-US"/>
    </w:rPr>
  </w:style>
  <w:style w:type="paragraph" w:styleId="NoSpacing">
    <w:name w:val="No Spacing"/>
    <w:link w:val="NoSpacingChar"/>
    <w:uiPriority w:val="1"/>
    <w:qFormat/>
    <w:rsid w:val="00924505"/>
    <w:pPr>
      <w:spacing w:after="80"/>
    </w:pPr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924505"/>
    <w:rPr>
      <w:rFonts w:eastAsia="Times New Roman"/>
      <w:lang w:val="en-US" w:eastAsia="en-US" w:bidi="ar-SA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924505"/>
    <w:rPr>
      <w:vertAlign w:val="superscript"/>
    </w:rPr>
  </w:style>
  <w:style w:type="paragraph" w:customStyle="1" w:styleId="Char2">
    <w:name w:val="Char2"/>
    <w:basedOn w:val="Normal"/>
    <w:link w:val="FootnoteReference"/>
    <w:rsid w:val="00924505"/>
    <w:pPr>
      <w:spacing w:after="160" w:line="240" w:lineRule="exact"/>
    </w:pPr>
    <w:rPr>
      <w:rFonts w:ascii="Calibri" w:eastAsia="Calibri" w:hAnsi="Calibri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545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545F"/>
    <w:rPr>
      <w:rFonts w:ascii="Myriad Pro" w:eastAsia="Times New Roman" w:hAnsi="Myriad Pro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A545F"/>
    <w:rPr>
      <w:vertAlign w:val="superscript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unhideWhenUsed/>
    <w:rsid w:val="00CA545F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CA545F"/>
    <w:rPr>
      <w:rFonts w:ascii="Myriad Pro" w:eastAsia="Times New Roman" w:hAnsi="Myriad Pro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15F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3A3ACE"/>
    <w:rPr>
      <w:rFonts w:ascii="Myriad Pro" w:eastAsia="Times New Roman" w:hAnsi="Myriad Pro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2187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5BDB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5BD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6375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FD3E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mitrovgrad.rs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s.undp.org/content/serbia/en/home/ourwork/democraticgovernance/rol---par/regional-programme-on-local-democracy-in-the-western-balkans--re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mitrovgrad.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s.undp.org/content/serbia/en/home/ourwork/democraticgovernance/rol---par/regional-programme-on-local-democracy-in-the-western-balkans--re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rogramme\Rural%20and%20Regional%20Development%20Cluster\LOD\LOD%20III\14%20PR,%20Events%20and%20Visibility\Templates%20of%20Memos,%20PPTs\Memos%20Rural%20and%20Regional%20Develop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7" ma:contentTypeDescription="Create a new document." ma:contentTypeScope="" ma:versionID="c3d06cc8c648d04079cc10fe71fbebc4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097751d050e9be647ed62848f847395e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73B9E-6F18-4B0E-B5CC-4E34FE00A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D790B-DA46-45FC-970A-D8601697D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837DA-DF26-4F8C-B147-B212F71FB76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C51A5F4-A767-4AD5-85F2-96FA9A0D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Memos Rural and Regional Development</Template>
  <TotalTime>16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6533</CharactersWithSpaces>
  <SharedDoc>false</SharedDoc>
  <HLinks>
    <vt:vector size="60" baseType="variant">
      <vt:variant>
        <vt:i4>720927</vt:i4>
      </vt:variant>
      <vt:variant>
        <vt:i4>27</vt:i4>
      </vt:variant>
      <vt:variant>
        <vt:i4>0</vt:i4>
      </vt:variant>
      <vt:variant>
        <vt:i4>5</vt:i4>
      </vt:variant>
      <vt:variant>
        <vt:lpwstr>http://www.starigrad.ba/</vt:lpwstr>
      </vt:variant>
      <vt:variant>
        <vt:lpwstr/>
      </vt:variant>
      <vt:variant>
        <vt:i4>6750328</vt:i4>
      </vt:variant>
      <vt:variant>
        <vt:i4>24</vt:i4>
      </vt:variant>
      <vt:variant>
        <vt:i4>0</vt:i4>
      </vt:variant>
      <vt:variant>
        <vt:i4>5</vt:i4>
      </vt:variant>
      <vt:variant>
        <vt:lpwstr>http://www.ngo.ba/</vt:lpwstr>
      </vt:variant>
      <vt:variant>
        <vt:lpwstr/>
      </vt:variant>
      <vt:variant>
        <vt:i4>7405692</vt:i4>
      </vt:variant>
      <vt:variant>
        <vt:i4>21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7602200</vt:i4>
      </vt:variant>
      <vt:variant>
        <vt:i4>18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720927</vt:i4>
      </vt:variant>
      <vt:variant>
        <vt:i4>15</vt:i4>
      </vt:variant>
      <vt:variant>
        <vt:i4>0</vt:i4>
      </vt:variant>
      <vt:variant>
        <vt:i4>5</vt:i4>
      </vt:variant>
      <vt:variant>
        <vt:lpwstr>http://www.starigrad.ba/</vt:lpwstr>
      </vt:variant>
      <vt:variant>
        <vt:lpwstr/>
      </vt:variant>
      <vt:variant>
        <vt:i4>6750328</vt:i4>
      </vt:variant>
      <vt:variant>
        <vt:i4>12</vt:i4>
      </vt:variant>
      <vt:variant>
        <vt:i4>0</vt:i4>
      </vt:variant>
      <vt:variant>
        <vt:i4>5</vt:i4>
      </vt:variant>
      <vt:variant>
        <vt:lpwstr>http://www.ngo.ba/</vt:lpwstr>
      </vt:variant>
      <vt:variant>
        <vt:lpwstr/>
      </vt:variant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721016</vt:i4>
      </vt:variant>
      <vt:variant>
        <vt:i4>6</vt:i4>
      </vt:variant>
      <vt:variant>
        <vt:i4>0</vt:i4>
      </vt:variant>
      <vt:variant>
        <vt:i4>5</vt:i4>
      </vt:variant>
      <vt:variant>
        <vt:lpwstr>mailto:sanin.hadzibajric@starigrad.ba</vt:lpwstr>
      </vt:variant>
      <vt:variant>
        <vt:lpwstr/>
      </vt:variant>
      <vt:variant>
        <vt:i4>6946830</vt:i4>
      </vt:variant>
      <vt:variant>
        <vt:i4>3</vt:i4>
      </vt:variant>
      <vt:variant>
        <vt:i4>0</vt:i4>
      </vt:variant>
      <vt:variant>
        <vt:i4>5</vt:i4>
      </vt:variant>
      <vt:variant>
        <vt:lpwstr>mailto:selma.velic@starigrad.ba</vt:lpwstr>
      </vt:variant>
      <vt:variant>
        <vt:lpwstr/>
      </vt:variant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ZABASPAHIC</dc:creator>
  <cp:lastModifiedBy>Dejan Milev</cp:lastModifiedBy>
  <cp:revision>12</cp:revision>
  <cp:lastPrinted>2013-05-21T12:55:00Z</cp:lastPrinted>
  <dcterms:created xsi:type="dcterms:W3CDTF">2018-02-21T09:41:00Z</dcterms:created>
  <dcterms:modified xsi:type="dcterms:W3CDTF">2018-02-23T09:54:00Z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